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DB6A6" w14:textId="77777777" w:rsidR="007B679B" w:rsidRPr="00C71763" w:rsidRDefault="00B51ECE" w:rsidP="007B679B">
      <w:pPr>
        <w:rPr>
          <w:rFonts w:cs="Verdana"/>
          <w:b/>
          <w:sz w:val="16"/>
          <w:szCs w:val="16"/>
        </w:rPr>
      </w:pPr>
      <w:r>
        <w:rPr>
          <w:rFonts w:cs="Verdana"/>
          <w:b/>
          <w:sz w:val="28"/>
          <w:szCs w:val="28"/>
        </w:rPr>
        <w:t xml:space="preserve"> </w:t>
      </w:r>
    </w:p>
    <w:p w14:paraId="5974CFC0" w14:textId="77777777" w:rsidR="007B679B" w:rsidRDefault="007B679B" w:rsidP="00F166F3">
      <w:pPr>
        <w:jc w:val="center"/>
        <w:rPr>
          <w:rFonts w:ascii="Calibri" w:hAnsi="Calibri" w:cs="Times New Roman"/>
          <w:b/>
          <w:sz w:val="24"/>
        </w:rPr>
      </w:pPr>
      <w:r w:rsidRPr="004315DF">
        <w:rPr>
          <w:rFonts w:cs="Verdana"/>
          <w:b/>
          <w:sz w:val="25"/>
          <w:szCs w:val="25"/>
        </w:rPr>
        <w:t xml:space="preserve">Required </w:t>
      </w:r>
      <w:r w:rsidR="00F166F3">
        <w:rPr>
          <w:rFonts w:cs="Verdana"/>
          <w:b/>
          <w:sz w:val="25"/>
          <w:szCs w:val="25"/>
        </w:rPr>
        <w:t xml:space="preserve">Regional Conservation Partnership Program (RCPP) </w:t>
      </w:r>
      <w:r w:rsidRPr="004315DF">
        <w:rPr>
          <w:rFonts w:cs="Verdana"/>
          <w:b/>
          <w:sz w:val="25"/>
          <w:szCs w:val="25"/>
        </w:rPr>
        <w:t>Screening Criteria Worksheet:</w:t>
      </w:r>
      <w:r>
        <w:rPr>
          <w:rFonts w:cs="Verdana"/>
          <w:b/>
          <w:sz w:val="25"/>
          <w:szCs w:val="25"/>
        </w:rPr>
        <w:t xml:space="preserve"> </w:t>
      </w:r>
      <w:r>
        <w:rPr>
          <w:rFonts w:cs="Verdana"/>
          <w:b/>
          <w:sz w:val="25"/>
          <w:szCs w:val="25"/>
        </w:rPr>
        <w:br/>
      </w:r>
      <w:r w:rsidRPr="00792C05">
        <w:rPr>
          <w:rFonts w:ascii="Calibri" w:hAnsi="Calibri" w:cs="Times New Roman"/>
          <w:b/>
          <w:sz w:val="24"/>
        </w:rPr>
        <w:t>NRCS Environmental Quality Incentives Program (EQIP)</w:t>
      </w:r>
    </w:p>
    <w:p w14:paraId="7152E398" w14:textId="77777777" w:rsidR="00F166F3" w:rsidRDefault="00F166F3" w:rsidP="00F166F3">
      <w:pPr>
        <w:jc w:val="center"/>
        <w:rPr>
          <w:b/>
          <w:sz w:val="24"/>
        </w:rPr>
      </w:pPr>
      <w:r>
        <w:rPr>
          <w:rFonts w:ascii="Calibri" w:hAnsi="Calibri" w:cs="Times New Roman"/>
          <w:b/>
          <w:sz w:val="24"/>
        </w:rPr>
        <w:t>Tri-State Western Lake Erie Basin (WLEB) Phosphorus Reduction Initiative</w:t>
      </w:r>
    </w:p>
    <w:p w14:paraId="13F23F2C" w14:textId="2322D0CE" w:rsidR="007B679B" w:rsidRDefault="00F166F3" w:rsidP="00F166F3">
      <w:pPr>
        <w:jc w:val="center"/>
        <w:rPr>
          <w:rFonts w:ascii="Calibri" w:hAnsi="Calibri" w:cs="Times New Roman"/>
          <w:b/>
          <w:sz w:val="24"/>
        </w:rPr>
      </w:pPr>
      <w:r>
        <w:rPr>
          <w:rFonts w:ascii="Calibri" w:hAnsi="Calibri" w:cs="Times New Roman"/>
          <w:b/>
          <w:sz w:val="24"/>
        </w:rPr>
        <w:t>Indiana</w:t>
      </w:r>
    </w:p>
    <w:p w14:paraId="4F6E45B0" w14:textId="77777777" w:rsidR="007B679B" w:rsidRPr="00AA6E4A" w:rsidRDefault="007B679B" w:rsidP="007B679B">
      <w:pPr>
        <w:spacing w:after="120"/>
        <w:jc w:val="center"/>
        <w:rPr>
          <w:rFonts w:ascii="Calibri" w:hAnsi="Calibri" w:cs="Times New Roman"/>
          <w:b/>
          <w:i/>
          <w:color w:val="FF0000"/>
          <w:sz w:val="19"/>
          <w:szCs w:val="19"/>
          <w:u w:val="single"/>
        </w:rPr>
      </w:pPr>
      <w:r w:rsidRPr="00AA6E4A">
        <w:rPr>
          <w:rFonts w:ascii="Calibri" w:hAnsi="Calibri" w:cs="Times New Roman"/>
          <w:b/>
          <w:i/>
          <w:color w:val="FF0000"/>
          <w:sz w:val="19"/>
          <w:szCs w:val="19"/>
          <w:u w:val="single"/>
        </w:rPr>
        <w:t xml:space="preserve">A Screening Worksheet </w:t>
      </w:r>
      <w:r>
        <w:rPr>
          <w:rFonts w:ascii="Calibri" w:hAnsi="Calibri" w:cs="Times New Roman"/>
          <w:b/>
          <w:i/>
          <w:color w:val="FF0000"/>
          <w:sz w:val="19"/>
          <w:szCs w:val="19"/>
          <w:u w:val="single"/>
        </w:rPr>
        <w:t>must</w:t>
      </w:r>
      <w:r w:rsidRPr="00AA6E4A">
        <w:rPr>
          <w:rFonts w:ascii="Calibri" w:hAnsi="Calibri" w:cs="Times New Roman"/>
          <w:b/>
          <w:i/>
          <w:color w:val="FF0000"/>
          <w:sz w:val="19"/>
          <w:szCs w:val="19"/>
          <w:u w:val="single"/>
        </w:rPr>
        <w:t xml:space="preserve"> be completed</w:t>
      </w:r>
      <w:r>
        <w:rPr>
          <w:rFonts w:ascii="Calibri" w:hAnsi="Calibri" w:cs="Times New Roman"/>
          <w:b/>
          <w:i/>
          <w:color w:val="FF0000"/>
          <w:sz w:val="19"/>
          <w:szCs w:val="19"/>
          <w:u w:val="single"/>
        </w:rPr>
        <w:t xml:space="preserve"> for each eligible EQIP a</w:t>
      </w:r>
      <w:r w:rsidRPr="00AA6E4A">
        <w:rPr>
          <w:rFonts w:ascii="Calibri" w:hAnsi="Calibri" w:cs="Times New Roman"/>
          <w:b/>
          <w:i/>
          <w:color w:val="FF0000"/>
          <w:sz w:val="19"/>
          <w:szCs w:val="19"/>
          <w:u w:val="single"/>
        </w:rPr>
        <w:t>pplicati</w:t>
      </w:r>
      <w:r>
        <w:rPr>
          <w:rFonts w:ascii="Calibri" w:hAnsi="Calibri" w:cs="Times New Roman"/>
          <w:b/>
          <w:i/>
          <w:color w:val="FF0000"/>
          <w:sz w:val="19"/>
          <w:szCs w:val="19"/>
          <w:u w:val="single"/>
        </w:rPr>
        <w:t>on</w:t>
      </w:r>
      <w:r w:rsidRPr="00AA6E4A">
        <w:rPr>
          <w:rFonts w:ascii="Calibri" w:hAnsi="Calibri" w:cs="Times New Roman"/>
          <w:b/>
          <w:i/>
          <w:color w:val="FF0000"/>
          <w:sz w:val="19"/>
          <w:szCs w:val="19"/>
          <w:u w:val="single"/>
        </w:rPr>
        <w:t>.</w:t>
      </w:r>
    </w:p>
    <w:tbl>
      <w:tblPr>
        <w:tblW w:w="96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9"/>
        <w:gridCol w:w="222"/>
        <w:gridCol w:w="5659"/>
        <w:gridCol w:w="2070"/>
      </w:tblGrid>
      <w:tr w:rsidR="007B679B" w14:paraId="6E7E836B" w14:textId="77777777" w:rsidTr="0038155C">
        <w:trPr>
          <w:trHeight w:val="1304"/>
        </w:trPr>
        <w:tc>
          <w:tcPr>
            <w:tcW w:w="9660" w:type="dxa"/>
            <w:gridSpan w:val="4"/>
          </w:tcPr>
          <w:p w14:paraId="54744E72" w14:textId="77777777" w:rsidR="007B679B" w:rsidRPr="004B3B3B" w:rsidRDefault="007B679B" w:rsidP="00C9484E">
            <w:pPr>
              <w:spacing w:before="120" w:after="120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4B3B3B">
              <w:rPr>
                <w:rFonts w:ascii="Calibri" w:hAnsi="Calibri" w:cs="Times New Roman"/>
                <w:sz w:val="18"/>
                <w:szCs w:val="18"/>
                <w:u w:val="single"/>
              </w:rPr>
              <w:t>Instructions</w:t>
            </w:r>
            <w:r w:rsidRPr="004B3B3B">
              <w:rPr>
                <w:rFonts w:ascii="Calibri" w:hAnsi="Calibri" w:cs="Times New Roman"/>
                <w:sz w:val="18"/>
                <w:szCs w:val="18"/>
              </w:rPr>
              <w:t>:</w:t>
            </w:r>
          </w:p>
          <w:p w14:paraId="0CF25FA2" w14:textId="77777777" w:rsidR="007B679B" w:rsidRPr="004B3B3B" w:rsidRDefault="007B679B" w:rsidP="00C9484E">
            <w:pPr>
              <w:spacing w:after="120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4B3B3B">
              <w:rPr>
                <w:rFonts w:ascii="Calibri" w:hAnsi="Calibri" w:cs="Times New Roman"/>
                <w:sz w:val="18"/>
                <w:szCs w:val="18"/>
              </w:rPr>
              <w:t xml:space="preserve">     This screening worksheet must be completed for each eligible pr</w:t>
            </w:r>
            <w:r w:rsidR="00702192">
              <w:rPr>
                <w:rFonts w:ascii="Calibri" w:hAnsi="Calibri" w:cs="Times New Roman"/>
                <w:sz w:val="18"/>
                <w:szCs w:val="18"/>
              </w:rPr>
              <w:t xml:space="preserve">oducer applying for </w:t>
            </w:r>
            <w:r w:rsidR="00F166F3">
              <w:rPr>
                <w:rFonts w:ascii="Calibri" w:hAnsi="Calibri" w:cs="Times New Roman"/>
                <w:sz w:val="18"/>
                <w:szCs w:val="18"/>
              </w:rPr>
              <w:t xml:space="preserve">RCPP </w:t>
            </w:r>
            <w:r w:rsidR="00702192">
              <w:rPr>
                <w:rFonts w:ascii="Calibri" w:hAnsi="Calibri" w:cs="Times New Roman"/>
                <w:sz w:val="18"/>
                <w:szCs w:val="18"/>
              </w:rPr>
              <w:t>EQIP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F166F3">
              <w:rPr>
                <w:rFonts w:ascii="Calibri" w:hAnsi="Calibri" w:cs="Times New Roman"/>
                <w:sz w:val="18"/>
                <w:szCs w:val="18"/>
              </w:rPr>
              <w:t xml:space="preserve">WLEB project </w:t>
            </w:r>
            <w:r w:rsidRPr="004B3B3B">
              <w:rPr>
                <w:rFonts w:ascii="Calibri" w:hAnsi="Calibri" w:cs="Times New Roman"/>
                <w:sz w:val="18"/>
                <w:szCs w:val="18"/>
              </w:rPr>
              <w:t>assistance. Applications will be accepted on a continuous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basis; however, application periods</w:t>
            </w:r>
            <w:r w:rsidRPr="004B3B3B">
              <w:rPr>
                <w:rFonts w:ascii="Calibri" w:hAnsi="Calibri" w:cs="Times New Roman"/>
                <w:sz w:val="18"/>
                <w:szCs w:val="18"/>
              </w:rPr>
              <w:t xml:space="preserve"> are esta</w:t>
            </w:r>
            <w:r>
              <w:rPr>
                <w:rFonts w:ascii="Calibri" w:hAnsi="Calibri" w:cs="Times New Roman"/>
                <w:sz w:val="18"/>
                <w:szCs w:val="18"/>
              </w:rPr>
              <w:t>blished for purposes of evaluation, ranking, and funding decisions</w:t>
            </w:r>
            <w:r w:rsidRPr="004B3B3B">
              <w:rPr>
                <w:rFonts w:ascii="Calibri" w:hAnsi="Calibri" w:cs="Times New Roman"/>
                <w:sz w:val="18"/>
                <w:szCs w:val="18"/>
              </w:rPr>
              <w:t>.</w:t>
            </w:r>
            <w:r w:rsidR="009C388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4B3B3B">
              <w:rPr>
                <w:rFonts w:ascii="Calibri" w:hAnsi="Calibri" w:cs="Times New Roman"/>
                <w:sz w:val="18"/>
                <w:szCs w:val="18"/>
              </w:rPr>
              <w:t xml:space="preserve">The goal of this screening tool is to ensure that conservation technical assistance and 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the </w:t>
            </w:r>
            <w:r w:rsidRPr="004B3B3B">
              <w:rPr>
                <w:rFonts w:ascii="Calibri" w:hAnsi="Calibri" w:cs="Times New Roman"/>
                <w:sz w:val="18"/>
                <w:szCs w:val="18"/>
              </w:rPr>
              <w:t xml:space="preserve">EQIP program benefits are 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managed </w:t>
            </w:r>
            <w:r w:rsidRPr="004B3B3B">
              <w:rPr>
                <w:rFonts w:ascii="Calibri" w:hAnsi="Calibri" w:cs="Times New Roman"/>
                <w:sz w:val="18"/>
                <w:szCs w:val="18"/>
              </w:rPr>
              <w:t>efficiently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4B3B3B">
              <w:rPr>
                <w:rFonts w:ascii="Calibri" w:hAnsi="Calibri" w:cs="Times New Roman"/>
                <w:sz w:val="18"/>
                <w:szCs w:val="18"/>
              </w:rPr>
              <w:t>to address priority conser</w:t>
            </w:r>
            <w:r>
              <w:rPr>
                <w:rFonts w:ascii="Calibri" w:hAnsi="Calibri" w:cs="Times New Roman"/>
                <w:sz w:val="18"/>
                <w:szCs w:val="18"/>
              </w:rPr>
              <w:t>vation needs related to this initiative</w:t>
            </w:r>
            <w:r w:rsidRPr="004B3B3B">
              <w:rPr>
                <w:rFonts w:ascii="Calibri" w:hAnsi="Calibri" w:cs="Times New Roman"/>
                <w:sz w:val="18"/>
                <w:szCs w:val="18"/>
              </w:rPr>
              <w:t xml:space="preserve">. </w:t>
            </w:r>
          </w:p>
          <w:p w14:paraId="494B72C3" w14:textId="77777777" w:rsidR="007B679B" w:rsidRDefault="007B679B" w:rsidP="00702192">
            <w:pPr>
              <w:spacing w:before="120" w:after="120"/>
              <w:jc w:val="both"/>
              <w:rPr>
                <w:rFonts w:ascii="Calibri" w:hAnsi="Calibri" w:cs="Times New Roman"/>
                <w:sz w:val="21"/>
                <w:szCs w:val="21"/>
              </w:rPr>
            </w:pPr>
            <w:r w:rsidRPr="004B3B3B">
              <w:rPr>
                <w:rFonts w:ascii="Calibri" w:hAnsi="Calibri" w:cs="Times New Roman"/>
                <w:sz w:val="18"/>
                <w:szCs w:val="18"/>
              </w:rPr>
              <w:t xml:space="preserve">     </w:t>
            </w:r>
            <w:r w:rsidRPr="00F166F3">
              <w:rPr>
                <w:rFonts w:ascii="Calibri" w:hAnsi="Calibri" w:cs="Times New Roman"/>
                <w:b/>
                <w:sz w:val="18"/>
                <w:szCs w:val="18"/>
              </w:rPr>
              <w:t>Completion of this worksheet and documentation does not constitute agreement to provide EQIP program benefits nor approval of a program contract</w:t>
            </w:r>
            <w:r w:rsidRPr="004B3B3B">
              <w:rPr>
                <w:rFonts w:ascii="Calibri" w:hAnsi="Calibri" w:cs="Times New Roman"/>
                <w:sz w:val="18"/>
                <w:szCs w:val="18"/>
              </w:rPr>
              <w:t>.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4B3B3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F166F3">
              <w:rPr>
                <w:rFonts w:ascii="Calibri" w:hAnsi="Calibri" w:cs="Times New Roman"/>
                <w:b/>
                <w:sz w:val="18"/>
                <w:szCs w:val="18"/>
              </w:rPr>
              <w:t xml:space="preserve">The original screening worksheet should be filed with the applicant case file or EQIP program file and unless the application is determined to be ineligible, </w:t>
            </w:r>
            <w:r w:rsidRPr="0038155C">
              <w:rPr>
                <w:rFonts w:ascii="Calibri" w:hAnsi="Calibri" w:cs="Times New Roman"/>
                <w:b/>
                <w:sz w:val="18"/>
                <w:szCs w:val="18"/>
                <w:u w:val="single"/>
              </w:rPr>
              <w:t xml:space="preserve">the screening priority </w:t>
            </w:r>
            <w:r w:rsidRPr="00F166F3">
              <w:rPr>
                <w:rFonts w:ascii="Calibri" w:hAnsi="Calibri" w:cs="Times New Roman"/>
                <w:b/>
                <w:sz w:val="18"/>
                <w:szCs w:val="18"/>
              </w:rPr>
              <w:t xml:space="preserve">(high, medium, and low) </w:t>
            </w:r>
            <w:r w:rsidRPr="0038155C">
              <w:rPr>
                <w:rFonts w:ascii="Calibri" w:hAnsi="Calibri" w:cs="Times New Roman"/>
                <w:b/>
                <w:sz w:val="18"/>
                <w:szCs w:val="18"/>
                <w:u w:val="single"/>
              </w:rPr>
              <w:t>must be recorded in ProTracts</w:t>
            </w:r>
            <w:r w:rsidRPr="00F166F3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r w:rsidR="001F6CCD" w:rsidRPr="00F166F3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F166F3">
              <w:rPr>
                <w:rFonts w:ascii="Calibri" w:hAnsi="Calibri" w:cs="Times New Roman"/>
                <w:b/>
                <w:sz w:val="18"/>
                <w:szCs w:val="18"/>
              </w:rPr>
              <w:t xml:space="preserve">Upon request, a copy of any completed screening worksheet may be provided to the applicant. </w:t>
            </w:r>
          </w:p>
        </w:tc>
      </w:tr>
      <w:tr w:rsidR="007B679B" w14:paraId="29C421A7" w14:textId="77777777" w:rsidTr="0038155C">
        <w:trPr>
          <w:cantSplit/>
        </w:trPr>
        <w:tc>
          <w:tcPr>
            <w:tcW w:w="9660" w:type="dxa"/>
            <w:gridSpan w:val="4"/>
            <w:shd w:val="clear" w:color="auto" w:fill="000000"/>
            <w:vAlign w:val="center"/>
          </w:tcPr>
          <w:p w14:paraId="0684A53F" w14:textId="77777777" w:rsidR="000C63B1" w:rsidRDefault="007B679B" w:rsidP="00702192">
            <w:pPr>
              <w:rPr>
                <w:rFonts w:ascii="Calibri" w:hAnsi="Calibri" w:cs="Times New Roman"/>
                <w:b/>
                <w:color w:val="FFFFFF"/>
                <w:u w:val="single"/>
              </w:rPr>
            </w:pPr>
            <w:r>
              <w:rPr>
                <w:rFonts w:ascii="Calibri" w:hAnsi="Calibri" w:cs="Times New Roman"/>
                <w:b/>
                <w:color w:val="FFFFFF"/>
                <w:u w:val="single"/>
              </w:rPr>
              <w:t>Detailed Screening Criteria Worksheet –</w:t>
            </w:r>
            <w:r w:rsidRPr="002C3414">
              <w:rPr>
                <w:rFonts w:ascii="Calibri" w:hAnsi="Calibri" w:cs="Times New Roman"/>
                <w:b/>
                <w:color w:val="FFFFFF"/>
                <w:u w:val="single"/>
              </w:rPr>
              <w:t xml:space="preserve"> </w:t>
            </w:r>
            <w:r>
              <w:rPr>
                <w:rFonts w:ascii="Calibri" w:hAnsi="Calibri" w:cs="Times New Roman"/>
                <w:b/>
                <w:color w:val="FFFFFF"/>
                <w:u w:val="single"/>
              </w:rPr>
              <w:t xml:space="preserve">Complete for </w:t>
            </w:r>
            <w:r w:rsidR="001F6CCD">
              <w:rPr>
                <w:rFonts w:ascii="Calibri" w:hAnsi="Calibri" w:cs="Times New Roman"/>
                <w:b/>
                <w:color w:val="FFFFFF"/>
                <w:u w:val="single"/>
              </w:rPr>
              <w:t xml:space="preserve">Each Eligible </w:t>
            </w:r>
            <w:r w:rsidR="00702192">
              <w:rPr>
                <w:rFonts w:ascii="Calibri" w:hAnsi="Calibri" w:cs="Times New Roman"/>
                <w:b/>
                <w:color w:val="FFFFFF"/>
                <w:u w:val="single"/>
              </w:rPr>
              <w:t>EQIP</w:t>
            </w:r>
            <w:r>
              <w:rPr>
                <w:rFonts w:ascii="Calibri" w:hAnsi="Calibri" w:cs="Times New Roman"/>
                <w:b/>
                <w:color w:val="FFFFFF"/>
                <w:u w:val="single"/>
              </w:rPr>
              <w:t xml:space="preserve"> </w:t>
            </w:r>
            <w:r w:rsidRPr="002C3414">
              <w:rPr>
                <w:rFonts w:ascii="Calibri" w:hAnsi="Calibri" w:cs="Times New Roman"/>
                <w:b/>
                <w:color w:val="FFFFFF"/>
                <w:u w:val="single"/>
              </w:rPr>
              <w:t>Applicant</w:t>
            </w:r>
          </w:p>
        </w:tc>
      </w:tr>
      <w:tr w:rsidR="00FC11FC" w14:paraId="0B4CE4D6" w14:textId="77777777" w:rsidTr="0038155C">
        <w:trPr>
          <w:trHeight w:val="305"/>
        </w:trPr>
        <w:tc>
          <w:tcPr>
            <w:tcW w:w="0" w:type="auto"/>
            <w:tcBorders>
              <w:right w:val="nil"/>
            </w:tcBorders>
            <w:vAlign w:val="center"/>
          </w:tcPr>
          <w:p w14:paraId="644BCD3F" w14:textId="77777777" w:rsidR="007B679B" w:rsidRDefault="007B679B" w:rsidP="00C9484E">
            <w:pPr>
              <w:spacing w:after="1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Applicant Name: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B0DD1F6" w14:textId="77777777" w:rsidR="007B679B" w:rsidRDefault="007B679B" w:rsidP="00C9484E">
            <w:pPr>
              <w:spacing w:after="120"/>
              <w:rPr>
                <w:rFonts w:ascii="Calibri" w:hAnsi="Calibri" w:cs="Times New Roman"/>
              </w:rPr>
            </w:pPr>
          </w:p>
        </w:tc>
        <w:tc>
          <w:tcPr>
            <w:tcW w:w="5659" w:type="dxa"/>
            <w:tcBorders>
              <w:left w:val="nil"/>
              <w:right w:val="nil"/>
            </w:tcBorders>
            <w:vAlign w:val="center"/>
          </w:tcPr>
          <w:p w14:paraId="6C3CAFAB" w14:textId="77777777" w:rsidR="007B679B" w:rsidRDefault="007B679B" w:rsidP="00C9484E">
            <w:pPr>
              <w:spacing w:after="120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County:</w:t>
            </w:r>
          </w:p>
        </w:tc>
        <w:tc>
          <w:tcPr>
            <w:tcW w:w="2070" w:type="dxa"/>
            <w:tcBorders>
              <w:left w:val="nil"/>
            </w:tcBorders>
            <w:vAlign w:val="center"/>
          </w:tcPr>
          <w:p w14:paraId="6F2C2323" w14:textId="77777777" w:rsidR="007B679B" w:rsidRDefault="007B679B" w:rsidP="00C9484E">
            <w:pPr>
              <w:spacing w:after="120"/>
              <w:rPr>
                <w:rFonts w:ascii="Calibri" w:hAnsi="Calibri" w:cs="Times New Roman"/>
              </w:rPr>
            </w:pPr>
          </w:p>
        </w:tc>
      </w:tr>
      <w:tr w:rsidR="00FC11FC" w14:paraId="347B7444" w14:textId="77777777" w:rsidTr="0038155C">
        <w:trPr>
          <w:trHeight w:val="341"/>
        </w:trPr>
        <w:tc>
          <w:tcPr>
            <w:tcW w:w="0" w:type="auto"/>
            <w:tcBorders>
              <w:right w:val="nil"/>
            </w:tcBorders>
            <w:vAlign w:val="center"/>
          </w:tcPr>
          <w:p w14:paraId="1FF3A79B" w14:textId="77777777" w:rsidR="007B679B" w:rsidRDefault="007B679B" w:rsidP="00C9484E">
            <w:pPr>
              <w:spacing w:after="1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Application No</w:t>
            </w:r>
            <w:r w:rsidR="009C388B">
              <w:rPr>
                <w:rFonts w:ascii="Calibri" w:hAnsi="Calibri" w:cs="Times New Roman"/>
              </w:rPr>
              <w:t>.</w:t>
            </w:r>
            <w:r>
              <w:rPr>
                <w:rFonts w:ascii="Calibri" w:hAnsi="Calibri" w:cs="Times New Roman"/>
              </w:rPr>
              <w:t>: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171B22F" w14:textId="77777777" w:rsidR="007B679B" w:rsidRDefault="007B679B" w:rsidP="00C9484E">
            <w:pPr>
              <w:spacing w:after="120"/>
              <w:rPr>
                <w:rFonts w:ascii="Calibri" w:hAnsi="Calibri" w:cs="Times New Roman"/>
              </w:rPr>
            </w:pPr>
          </w:p>
        </w:tc>
        <w:tc>
          <w:tcPr>
            <w:tcW w:w="5659" w:type="dxa"/>
            <w:tcBorders>
              <w:left w:val="nil"/>
              <w:right w:val="nil"/>
            </w:tcBorders>
            <w:vAlign w:val="center"/>
          </w:tcPr>
          <w:p w14:paraId="61CD9CD9" w14:textId="77777777" w:rsidR="007B679B" w:rsidRDefault="007B679B" w:rsidP="00C9484E">
            <w:pPr>
              <w:spacing w:after="120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Field Office:</w:t>
            </w:r>
          </w:p>
        </w:tc>
        <w:tc>
          <w:tcPr>
            <w:tcW w:w="2070" w:type="dxa"/>
            <w:tcBorders>
              <w:left w:val="nil"/>
            </w:tcBorders>
            <w:vAlign w:val="center"/>
          </w:tcPr>
          <w:p w14:paraId="280720A0" w14:textId="77777777" w:rsidR="007B679B" w:rsidRDefault="007B679B" w:rsidP="00C9484E">
            <w:pPr>
              <w:spacing w:after="120"/>
              <w:rPr>
                <w:rFonts w:ascii="Calibri" w:hAnsi="Calibri" w:cs="Times New Roman"/>
              </w:rPr>
            </w:pPr>
          </w:p>
        </w:tc>
      </w:tr>
      <w:tr w:rsidR="00FC11FC" w14:paraId="35912A31" w14:textId="77777777" w:rsidTr="0038155C">
        <w:trPr>
          <w:trHeight w:val="287"/>
        </w:trPr>
        <w:tc>
          <w:tcPr>
            <w:tcW w:w="0" w:type="auto"/>
            <w:tcBorders>
              <w:right w:val="nil"/>
            </w:tcBorders>
            <w:vAlign w:val="center"/>
          </w:tcPr>
          <w:p w14:paraId="7F281BE2" w14:textId="77777777" w:rsidR="007B679B" w:rsidRDefault="007B679B" w:rsidP="00C9484E">
            <w:pPr>
              <w:spacing w:after="1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Evaluator Name: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0C29C5F" w14:textId="77777777" w:rsidR="007B679B" w:rsidRDefault="007B679B" w:rsidP="00C9484E">
            <w:pPr>
              <w:spacing w:after="120"/>
              <w:rPr>
                <w:rFonts w:ascii="Calibri" w:hAnsi="Calibri" w:cs="Times New Roman"/>
              </w:rPr>
            </w:pPr>
          </w:p>
        </w:tc>
        <w:tc>
          <w:tcPr>
            <w:tcW w:w="5659" w:type="dxa"/>
            <w:tcBorders>
              <w:left w:val="nil"/>
              <w:right w:val="nil"/>
            </w:tcBorders>
            <w:vAlign w:val="center"/>
          </w:tcPr>
          <w:p w14:paraId="04F5B850" w14:textId="77777777" w:rsidR="007B679B" w:rsidRDefault="007B679B" w:rsidP="00C9484E">
            <w:pPr>
              <w:spacing w:after="120"/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Date:</w:t>
            </w:r>
          </w:p>
        </w:tc>
        <w:tc>
          <w:tcPr>
            <w:tcW w:w="2070" w:type="dxa"/>
            <w:tcBorders>
              <w:left w:val="nil"/>
            </w:tcBorders>
            <w:vAlign w:val="center"/>
          </w:tcPr>
          <w:p w14:paraId="61AC99B2" w14:textId="77777777" w:rsidR="007B679B" w:rsidRDefault="007B679B" w:rsidP="00C9484E">
            <w:pPr>
              <w:spacing w:after="120"/>
              <w:rPr>
                <w:rFonts w:ascii="Calibri" w:hAnsi="Calibri" w:cs="Times New Roman"/>
              </w:rPr>
            </w:pPr>
          </w:p>
        </w:tc>
      </w:tr>
      <w:tr w:rsidR="0038155C" w14:paraId="7D3FF4DC" w14:textId="77777777" w:rsidTr="00381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7590" w:type="dxa"/>
            <w:gridSpan w:val="3"/>
            <w:shd w:val="clear" w:color="auto" w:fill="000000"/>
          </w:tcPr>
          <w:p w14:paraId="1D0C5C31" w14:textId="77777777" w:rsidR="0038155C" w:rsidRDefault="0038155C" w:rsidP="00C9484E">
            <w:pPr>
              <w:rPr>
                <w:rFonts w:ascii="Calibri" w:hAnsi="Calibri" w:cs="Times New Roman"/>
                <w:b/>
                <w:color w:val="FFFFFF"/>
              </w:rPr>
            </w:pPr>
            <w:r>
              <w:rPr>
                <w:rFonts w:ascii="Calibri" w:hAnsi="Calibri" w:cs="Times New Roman"/>
                <w:b/>
                <w:color w:val="FFFFFF"/>
              </w:rPr>
              <w:t xml:space="preserve">Priority Determination for ProTracts – Select One: </w:t>
            </w:r>
          </w:p>
        </w:tc>
        <w:tc>
          <w:tcPr>
            <w:tcW w:w="2070" w:type="dxa"/>
            <w:shd w:val="clear" w:color="auto" w:fill="000000"/>
            <w:vAlign w:val="center"/>
          </w:tcPr>
          <w:p w14:paraId="7E3974BA" w14:textId="77777777" w:rsidR="0038155C" w:rsidRPr="00FA78A5" w:rsidRDefault="0038155C" w:rsidP="00C9484E">
            <w:pPr>
              <w:jc w:val="center"/>
              <w:rPr>
                <w:rFonts w:ascii="Calibri" w:hAnsi="Calibri" w:cs="Times New Roman"/>
                <w:b/>
                <w:color w:val="FFFFFF"/>
                <w:sz w:val="14"/>
                <w:szCs w:val="14"/>
              </w:rPr>
            </w:pPr>
          </w:p>
        </w:tc>
      </w:tr>
      <w:tr w:rsidR="0038155C" w:rsidRPr="00C57EFC" w14:paraId="561B0CCE" w14:textId="77777777" w:rsidTr="00381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3"/>
        </w:trPr>
        <w:tc>
          <w:tcPr>
            <w:tcW w:w="7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8E57" w14:textId="77777777" w:rsidR="00F166F3" w:rsidRDefault="00F166F3" w:rsidP="00F166F3">
            <w:pPr>
              <w:spacing w:before="60"/>
              <w:rPr>
                <w:rFonts w:ascii="Calibri" w:hAnsi="Calibri" w:cs="Times New Roman"/>
                <w:b/>
                <w:snapToGrid w:val="0"/>
                <w:sz w:val="18"/>
                <w:szCs w:val="16"/>
                <w:u w:val="single"/>
              </w:rPr>
            </w:pPr>
            <w:r>
              <w:rPr>
                <w:rFonts w:ascii="Calibri" w:hAnsi="Calibri" w:cs="Times New Roman"/>
                <w:b/>
                <w:snapToGrid w:val="0"/>
                <w:sz w:val="18"/>
                <w:szCs w:val="16"/>
                <w:u w:val="single"/>
              </w:rPr>
              <w:t>Instructions</w:t>
            </w:r>
            <w:r w:rsidR="007B679B" w:rsidRPr="00C2246B">
              <w:rPr>
                <w:rFonts w:ascii="Calibri" w:hAnsi="Calibri" w:cs="Times New Roman"/>
                <w:b/>
                <w:snapToGrid w:val="0"/>
                <w:sz w:val="18"/>
                <w:szCs w:val="16"/>
                <w:u w:val="single"/>
              </w:rPr>
              <w:t>:</w:t>
            </w:r>
          </w:p>
          <w:p w14:paraId="65DE612A" w14:textId="77777777" w:rsidR="000C63B1" w:rsidRPr="00F166F3" w:rsidRDefault="00F166F3" w:rsidP="00CC5301">
            <w:pPr>
              <w:spacing w:before="60"/>
              <w:rPr>
                <w:rFonts w:ascii="Calibri" w:hAnsi="Calibri" w:cs="Times New Roman"/>
                <w:snapToGrid w:val="0"/>
                <w:sz w:val="18"/>
                <w:szCs w:val="16"/>
              </w:rPr>
            </w:pPr>
            <w:r w:rsidRPr="00F166F3">
              <w:rPr>
                <w:rFonts w:ascii="Calibri" w:hAnsi="Calibri" w:cs="Times New Roman"/>
                <w:snapToGrid w:val="0"/>
                <w:sz w:val="18"/>
                <w:szCs w:val="16"/>
              </w:rPr>
              <w:t>Par</w:t>
            </w:r>
            <w:r>
              <w:rPr>
                <w:rFonts w:ascii="Calibri" w:hAnsi="Calibri" w:cs="Times New Roman"/>
                <w:snapToGrid w:val="0"/>
                <w:sz w:val="18"/>
                <w:szCs w:val="16"/>
              </w:rPr>
              <w:t xml:space="preserve">ticipant works with </w:t>
            </w:r>
            <w:r w:rsidR="00FC11FC">
              <w:rPr>
                <w:rFonts w:ascii="Calibri" w:hAnsi="Calibri" w:cs="Times New Roman"/>
                <w:snapToGrid w:val="0"/>
                <w:sz w:val="18"/>
                <w:szCs w:val="16"/>
              </w:rPr>
              <w:t>District Conservationist</w:t>
            </w:r>
            <w:r>
              <w:rPr>
                <w:rFonts w:ascii="Calibri" w:hAnsi="Calibri" w:cs="Times New Roman"/>
                <w:snapToGrid w:val="0"/>
                <w:sz w:val="18"/>
                <w:szCs w:val="16"/>
              </w:rPr>
              <w:t xml:space="preserve"> to select options from the list on the </w:t>
            </w:r>
            <w:r w:rsidR="002B7CE9">
              <w:rPr>
                <w:rFonts w:ascii="Calibri" w:hAnsi="Calibri" w:cs="Times New Roman"/>
                <w:snapToGrid w:val="0"/>
                <w:sz w:val="18"/>
                <w:szCs w:val="16"/>
              </w:rPr>
              <w:t>next</w:t>
            </w:r>
            <w:r>
              <w:rPr>
                <w:rFonts w:ascii="Calibri" w:hAnsi="Calibri" w:cs="Times New Roman"/>
                <w:snapToGrid w:val="0"/>
                <w:sz w:val="18"/>
                <w:szCs w:val="16"/>
              </w:rPr>
              <w:t xml:space="preserve"> page. </w:t>
            </w:r>
            <w:r w:rsidR="00FC11FC">
              <w:rPr>
                <w:rFonts w:ascii="Calibri" w:hAnsi="Calibri" w:cs="Times New Roman"/>
                <w:snapToGrid w:val="0"/>
                <w:sz w:val="18"/>
                <w:szCs w:val="16"/>
              </w:rPr>
              <w:t>Point</w:t>
            </w:r>
            <w:r w:rsidR="002B7CE9">
              <w:rPr>
                <w:rFonts w:ascii="Calibri" w:hAnsi="Calibri" w:cs="Times New Roman"/>
                <w:snapToGrid w:val="0"/>
                <w:sz w:val="18"/>
                <w:szCs w:val="16"/>
              </w:rPr>
              <w:t>s</w:t>
            </w:r>
            <w:r w:rsidR="00FC11FC">
              <w:rPr>
                <w:rFonts w:ascii="Calibri" w:hAnsi="Calibri" w:cs="Times New Roman"/>
                <w:snapToGrid w:val="0"/>
                <w:sz w:val="18"/>
                <w:szCs w:val="16"/>
              </w:rPr>
              <w:t xml:space="preserve"> </w:t>
            </w:r>
            <w:r w:rsidR="002B7CE9">
              <w:rPr>
                <w:rFonts w:ascii="Calibri" w:hAnsi="Calibri" w:cs="Times New Roman"/>
                <w:snapToGrid w:val="0"/>
                <w:sz w:val="18"/>
                <w:szCs w:val="16"/>
              </w:rPr>
              <w:t xml:space="preserve">are </w:t>
            </w:r>
            <w:r w:rsidR="00FC11FC">
              <w:rPr>
                <w:rFonts w:ascii="Calibri" w:hAnsi="Calibri" w:cs="Times New Roman"/>
                <w:snapToGrid w:val="0"/>
                <w:sz w:val="18"/>
                <w:szCs w:val="16"/>
              </w:rPr>
              <w:t xml:space="preserve">totaled from </w:t>
            </w:r>
            <w:r w:rsidR="002B7CE9">
              <w:rPr>
                <w:rFonts w:ascii="Calibri" w:hAnsi="Calibri" w:cs="Times New Roman"/>
                <w:snapToGrid w:val="0"/>
                <w:sz w:val="18"/>
                <w:szCs w:val="16"/>
              </w:rPr>
              <w:t>categories</w:t>
            </w:r>
            <w:r w:rsidR="005803B9">
              <w:rPr>
                <w:rFonts w:ascii="Calibri" w:hAnsi="Calibri" w:cs="Times New Roman"/>
                <w:snapToGrid w:val="0"/>
                <w:sz w:val="18"/>
                <w:szCs w:val="16"/>
              </w:rPr>
              <w:t xml:space="preserve"> 1-5 based on </w:t>
            </w:r>
            <w:r w:rsidR="00FC11FC">
              <w:rPr>
                <w:rFonts w:ascii="Calibri" w:hAnsi="Calibri" w:cs="Times New Roman"/>
                <w:snapToGrid w:val="0"/>
                <w:sz w:val="18"/>
                <w:szCs w:val="16"/>
              </w:rPr>
              <w:t>opt</w:t>
            </w:r>
            <w:r w:rsidR="005803B9">
              <w:rPr>
                <w:rFonts w:ascii="Calibri" w:hAnsi="Calibri" w:cs="Times New Roman"/>
                <w:snapToGrid w:val="0"/>
                <w:sz w:val="18"/>
                <w:szCs w:val="16"/>
              </w:rPr>
              <w:t>ions identified by the producer. Selected options means the producer agrees to include those practices/</w:t>
            </w:r>
            <w:r w:rsidR="009C50A1">
              <w:rPr>
                <w:rFonts w:ascii="Calibri" w:hAnsi="Calibri" w:cs="Times New Roman"/>
                <w:snapToGrid w:val="0"/>
                <w:sz w:val="18"/>
                <w:szCs w:val="16"/>
              </w:rPr>
              <w:t>components</w:t>
            </w:r>
            <w:r w:rsidR="005803B9">
              <w:rPr>
                <w:rFonts w:ascii="Calibri" w:hAnsi="Calibri" w:cs="Times New Roman"/>
                <w:snapToGrid w:val="0"/>
                <w:sz w:val="18"/>
                <w:szCs w:val="16"/>
              </w:rPr>
              <w:t xml:space="preserve"> in</w:t>
            </w:r>
            <w:r w:rsidR="002B7CE9">
              <w:rPr>
                <w:rFonts w:ascii="Calibri" w:hAnsi="Calibri" w:cs="Times New Roman"/>
                <w:snapToGrid w:val="0"/>
                <w:sz w:val="18"/>
                <w:szCs w:val="16"/>
              </w:rPr>
              <w:t xml:space="preserve"> the</w:t>
            </w:r>
            <w:r w:rsidR="005803B9">
              <w:rPr>
                <w:rFonts w:ascii="Calibri" w:hAnsi="Calibri" w:cs="Times New Roman"/>
                <w:snapToGrid w:val="0"/>
                <w:sz w:val="18"/>
                <w:szCs w:val="16"/>
              </w:rPr>
              <w:t xml:space="preserve"> schedule of operations.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85FD" w14:textId="77777777" w:rsidR="007B679B" w:rsidRPr="00892C5B" w:rsidRDefault="007B679B" w:rsidP="00C9484E">
            <w:pPr>
              <w:spacing w:before="60" w:after="6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</w:tr>
      <w:tr w:rsidR="0038155C" w:rsidRPr="00C57EFC" w14:paraId="0B305257" w14:textId="77777777" w:rsidTr="00381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67"/>
        </w:trPr>
        <w:tc>
          <w:tcPr>
            <w:tcW w:w="7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2921" w14:textId="77777777" w:rsidR="007B679B" w:rsidRPr="00C2246B" w:rsidRDefault="007B679B" w:rsidP="00C9484E">
            <w:pPr>
              <w:spacing w:before="60" w:after="60"/>
              <w:rPr>
                <w:rFonts w:ascii="Calibri" w:hAnsi="Calibri" w:cs="Times New Roman"/>
                <w:b/>
                <w:snapToGrid w:val="0"/>
                <w:sz w:val="18"/>
                <w:szCs w:val="16"/>
                <w:u w:val="single"/>
              </w:rPr>
            </w:pPr>
            <w:r w:rsidRPr="00C2246B">
              <w:rPr>
                <w:rFonts w:ascii="Calibri" w:hAnsi="Calibri" w:cs="Times New Roman"/>
                <w:b/>
                <w:snapToGrid w:val="0"/>
                <w:sz w:val="18"/>
                <w:szCs w:val="16"/>
                <w:u w:val="single"/>
              </w:rPr>
              <w:t>High Priority Category:</w:t>
            </w:r>
          </w:p>
          <w:p w14:paraId="0181BF38" w14:textId="2B34472D" w:rsidR="000C63B1" w:rsidRDefault="00A43704" w:rsidP="00A43704">
            <w:pPr>
              <w:pStyle w:val="BodyTextIndent"/>
              <w:tabs>
                <w:tab w:val="num" w:pos="1152"/>
              </w:tabs>
              <w:spacing w:after="60" w:line="200" w:lineRule="exact"/>
              <w:ind w:left="0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Required plus optional</w:t>
            </w:r>
            <w:r w:rsidR="00B460F5">
              <w:rPr>
                <w:rFonts w:asciiTheme="minorHAnsi" w:hAnsiTheme="minorHAnsi"/>
                <w:b/>
                <w:sz w:val="18"/>
                <w:szCs w:val="16"/>
              </w:rPr>
              <w:t xml:space="preserve"> from</w:t>
            </w:r>
            <w:r w:rsidR="00B46543">
              <w:rPr>
                <w:rFonts w:asciiTheme="minorHAnsi" w:hAnsiTheme="minorHAnsi"/>
                <w:b/>
                <w:sz w:val="18"/>
                <w:szCs w:val="16"/>
              </w:rPr>
              <w:t xml:space="preserve"> step one PLUS</w:t>
            </w:r>
            <w:r w:rsidR="00B4146D">
              <w:rPr>
                <w:rFonts w:asciiTheme="minorHAnsi" w:hAnsiTheme="minorHAnsi"/>
                <w:b/>
                <w:sz w:val="18"/>
                <w:szCs w:val="16"/>
              </w:rPr>
              <w:t xml:space="preserve"> </w:t>
            </w:r>
            <w:r w:rsidR="00FC11FC">
              <w:rPr>
                <w:rFonts w:asciiTheme="minorHAnsi" w:hAnsiTheme="minorHAnsi"/>
                <w:b/>
                <w:sz w:val="18"/>
                <w:szCs w:val="16"/>
              </w:rPr>
              <w:t xml:space="preserve">65 or more points total from the selections </w:t>
            </w:r>
            <w:r w:rsidR="00B46543">
              <w:rPr>
                <w:rFonts w:asciiTheme="minorHAnsi" w:hAnsiTheme="minorHAnsi"/>
                <w:b/>
                <w:sz w:val="18"/>
                <w:szCs w:val="16"/>
              </w:rPr>
              <w:t>in step 2</w:t>
            </w:r>
            <w:r w:rsidR="00FC11FC">
              <w:rPr>
                <w:rFonts w:asciiTheme="minorHAnsi" w:hAnsiTheme="minorHAnsi"/>
                <w:b/>
                <w:sz w:val="18"/>
                <w:szCs w:val="16"/>
              </w:rPr>
              <w:t xml:space="preserve">. </w:t>
            </w:r>
            <w:r w:rsidR="00FC11FC" w:rsidRPr="001D3DE4">
              <w:rPr>
                <w:rFonts w:asciiTheme="minorHAnsi" w:hAnsiTheme="minorHAnsi"/>
                <w:sz w:val="18"/>
                <w:szCs w:val="16"/>
              </w:rPr>
              <w:t xml:space="preserve">High priority applications may be immediately considered for funding </w:t>
            </w:r>
            <w:r w:rsidR="001D3DE4" w:rsidRPr="001D3DE4">
              <w:rPr>
                <w:rFonts w:asciiTheme="minorHAnsi" w:hAnsiTheme="minorHAnsi"/>
                <w:sz w:val="18"/>
                <w:szCs w:val="16"/>
              </w:rPr>
              <w:t xml:space="preserve">if </w:t>
            </w:r>
            <w:r w:rsidR="00FC11FC" w:rsidRPr="001D3DE4">
              <w:rPr>
                <w:rFonts w:asciiTheme="minorHAnsi" w:hAnsiTheme="minorHAnsi"/>
                <w:sz w:val="18"/>
                <w:szCs w:val="16"/>
              </w:rPr>
              <w:t xml:space="preserve">all other participant and land eligibility requirements are met </w:t>
            </w:r>
            <w:r w:rsidR="0038155C" w:rsidRPr="001D3DE4">
              <w:rPr>
                <w:rFonts w:asciiTheme="minorHAnsi" w:hAnsiTheme="minorHAnsi"/>
                <w:sz w:val="18"/>
                <w:szCs w:val="16"/>
              </w:rPr>
              <w:t>AND</w:t>
            </w:r>
            <w:r w:rsidR="00FC11FC" w:rsidRPr="001D3DE4">
              <w:rPr>
                <w:rFonts w:asciiTheme="minorHAnsi" w:hAnsiTheme="minorHAnsi"/>
                <w:sz w:val="18"/>
                <w:szCs w:val="16"/>
              </w:rPr>
              <w:t xml:space="preserve"> the ProTracts AERT and application has been completed </w:t>
            </w:r>
            <w:r w:rsidR="001D3DE4" w:rsidRPr="001D3DE4">
              <w:rPr>
                <w:rFonts w:asciiTheme="minorHAnsi" w:hAnsiTheme="minorHAnsi"/>
                <w:sz w:val="18"/>
                <w:szCs w:val="16"/>
              </w:rPr>
              <w:t xml:space="preserve">and </w:t>
            </w:r>
            <w:r w:rsidR="00FC11FC" w:rsidRPr="001D3DE4">
              <w:rPr>
                <w:rFonts w:asciiTheme="minorHAnsi" w:hAnsiTheme="minorHAnsi"/>
                <w:sz w:val="18"/>
                <w:szCs w:val="16"/>
              </w:rPr>
              <w:t xml:space="preserve">passes application </w:t>
            </w:r>
            <w:r w:rsidR="001D3DE4" w:rsidRPr="001D3DE4">
              <w:rPr>
                <w:rFonts w:asciiTheme="minorHAnsi" w:hAnsiTheme="minorHAnsi"/>
                <w:sz w:val="18"/>
                <w:szCs w:val="16"/>
              </w:rPr>
              <w:t>quality assurance (QA)</w:t>
            </w:r>
            <w:r w:rsidR="00FC11FC" w:rsidRPr="001D3DE4">
              <w:rPr>
                <w:rFonts w:asciiTheme="minorHAnsi" w:hAnsiTheme="minorHAnsi"/>
                <w:sz w:val="18"/>
                <w:szCs w:val="16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6DDB" w14:textId="77777777" w:rsidR="007B679B" w:rsidRPr="00835857" w:rsidRDefault="007B679B" w:rsidP="00C9484E">
            <w:pPr>
              <w:spacing w:before="60" w:after="6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892C5B">
              <w:rPr>
                <w:rFonts w:ascii="Calibri" w:hAnsi="Calibri" w:cs="Times New Roman"/>
                <w:b/>
                <w:sz w:val="16"/>
                <w:szCs w:val="16"/>
              </w:rPr>
              <w:t>High Priority</w:t>
            </w:r>
            <w:r>
              <w:rPr>
                <w:rFonts w:ascii="Calibri" w:hAnsi="Calibri" w:cs="Times New Roman"/>
                <w:sz w:val="16"/>
                <w:szCs w:val="16"/>
              </w:rPr>
              <w:t xml:space="preserve"> Status in ProTracts</w:t>
            </w:r>
          </w:p>
        </w:tc>
      </w:tr>
      <w:tr w:rsidR="0038155C" w:rsidRPr="00C57EFC" w14:paraId="1F07837E" w14:textId="77777777" w:rsidTr="00381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3"/>
        </w:trPr>
        <w:tc>
          <w:tcPr>
            <w:tcW w:w="7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8223" w14:textId="77777777" w:rsidR="007B679B" w:rsidRPr="00C2246B" w:rsidRDefault="007B679B" w:rsidP="00C9484E">
            <w:pPr>
              <w:spacing w:before="60" w:after="60"/>
              <w:rPr>
                <w:rFonts w:ascii="Calibri" w:hAnsi="Calibri" w:cs="Times New Roman"/>
                <w:b/>
                <w:snapToGrid w:val="0"/>
                <w:sz w:val="18"/>
                <w:szCs w:val="16"/>
                <w:u w:val="single"/>
              </w:rPr>
            </w:pPr>
            <w:r w:rsidRPr="00C2246B">
              <w:rPr>
                <w:rFonts w:ascii="Calibri" w:hAnsi="Calibri" w:cs="Times New Roman"/>
                <w:b/>
                <w:snapToGrid w:val="0"/>
                <w:sz w:val="18"/>
                <w:szCs w:val="16"/>
                <w:u w:val="single"/>
              </w:rPr>
              <w:t xml:space="preserve">Medium </w:t>
            </w:r>
            <w:r w:rsidR="0038155C">
              <w:rPr>
                <w:rFonts w:ascii="Calibri" w:hAnsi="Calibri" w:cs="Times New Roman"/>
                <w:b/>
                <w:snapToGrid w:val="0"/>
                <w:sz w:val="18"/>
                <w:szCs w:val="16"/>
                <w:u w:val="single"/>
              </w:rPr>
              <w:t>Category</w:t>
            </w:r>
            <w:r w:rsidRPr="00C2246B">
              <w:rPr>
                <w:rFonts w:ascii="Calibri" w:hAnsi="Calibri" w:cs="Times New Roman"/>
                <w:b/>
                <w:snapToGrid w:val="0"/>
                <w:sz w:val="18"/>
                <w:szCs w:val="16"/>
                <w:u w:val="single"/>
              </w:rPr>
              <w:t>:</w:t>
            </w:r>
          </w:p>
          <w:p w14:paraId="68344AD6" w14:textId="56A94093" w:rsidR="007B679B" w:rsidRDefault="00A43704" w:rsidP="00C9484E">
            <w:pPr>
              <w:pStyle w:val="BodyTextIndent"/>
              <w:spacing w:after="0" w:line="200" w:lineRule="exact"/>
              <w:ind w:left="0"/>
              <w:rPr>
                <w:rFonts w:asciiTheme="minorHAnsi" w:hAnsiTheme="minorHAnsi"/>
                <w:b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 xml:space="preserve">Required plus optional from step one </w:t>
            </w:r>
            <w:r w:rsidR="002B7CE9">
              <w:rPr>
                <w:rFonts w:asciiTheme="minorHAnsi" w:hAnsiTheme="minorHAnsi"/>
                <w:b/>
                <w:sz w:val="18"/>
                <w:szCs w:val="16"/>
              </w:rPr>
              <w:t>PLUS</w:t>
            </w:r>
            <w:r w:rsidR="00B4146D">
              <w:rPr>
                <w:rFonts w:asciiTheme="minorHAnsi" w:hAnsiTheme="minorHAnsi"/>
                <w:b/>
                <w:sz w:val="18"/>
                <w:szCs w:val="16"/>
              </w:rPr>
              <w:t xml:space="preserve"> </w:t>
            </w:r>
            <w:r w:rsidR="0038155C">
              <w:rPr>
                <w:rFonts w:asciiTheme="minorHAnsi" w:hAnsiTheme="minorHAnsi"/>
                <w:b/>
                <w:sz w:val="18"/>
                <w:szCs w:val="16"/>
              </w:rPr>
              <w:t xml:space="preserve">41 to 64 points total from the selections </w:t>
            </w:r>
            <w:r w:rsidR="00B46543">
              <w:rPr>
                <w:rFonts w:asciiTheme="minorHAnsi" w:hAnsiTheme="minorHAnsi"/>
                <w:b/>
                <w:sz w:val="18"/>
                <w:szCs w:val="16"/>
              </w:rPr>
              <w:t>in step 2</w:t>
            </w:r>
            <w:r w:rsidR="0038155C">
              <w:rPr>
                <w:rFonts w:asciiTheme="minorHAnsi" w:hAnsiTheme="minorHAnsi"/>
                <w:b/>
                <w:sz w:val="18"/>
                <w:szCs w:val="16"/>
              </w:rPr>
              <w:t xml:space="preserve">. </w:t>
            </w:r>
            <w:r w:rsidR="009C50A1">
              <w:rPr>
                <w:rFonts w:asciiTheme="minorHAnsi" w:hAnsiTheme="minorHAnsi"/>
                <w:sz w:val="18"/>
                <w:szCs w:val="16"/>
              </w:rPr>
              <w:t xml:space="preserve">Medium </w:t>
            </w:r>
            <w:r w:rsidR="0038155C" w:rsidRPr="001D3DE4">
              <w:rPr>
                <w:rFonts w:asciiTheme="minorHAnsi" w:hAnsiTheme="minorHAnsi"/>
                <w:sz w:val="18"/>
                <w:szCs w:val="16"/>
              </w:rPr>
              <w:t>priority applications may be considered for funding aft</w:t>
            </w:r>
            <w:r w:rsidR="001D3DE4" w:rsidRPr="001D3DE4">
              <w:rPr>
                <w:rFonts w:asciiTheme="minorHAnsi" w:hAnsiTheme="minorHAnsi"/>
                <w:sz w:val="18"/>
                <w:szCs w:val="16"/>
              </w:rPr>
              <w:t>er all High priority app</w:t>
            </w:r>
            <w:r w:rsidR="0038155C" w:rsidRPr="001D3DE4">
              <w:rPr>
                <w:rFonts w:asciiTheme="minorHAnsi" w:hAnsiTheme="minorHAnsi"/>
                <w:sz w:val="18"/>
                <w:szCs w:val="16"/>
              </w:rPr>
              <w:t xml:space="preserve">s have been funded AND all other participant and land eligibility requirements are met and the ProTracts AERT AND application has been completed </w:t>
            </w:r>
            <w:r w:rsidR="001D3DE4" w:rsidRPr="001D3DE4">
              <w:rPr>
                <w:rFonts w:asciiTheme="minorHAnsi" w:hAnsiTheme="minorHAnsi"/>
                <w:sz w:val="18"/>
                <w:szCs w:val="16"/>
              </w:rPr>
              <w:t xml:space="preserve">and </w:t>
            </w:r>
            <w:r w:rsidR="0038155C" w:rsidRPr="001D3DE4">
              <w:rPr>
                <w:rFonts w:asciiTheme="minorHAnsi" w:hAnsiTheme="minorHAnsi"/>
                <w:sz w:val="18"/>
                <w:szCs w:val="16"/>
              </w:rPr>
              <w:t xml:space="preserve">passes application </w:t>
            </w:r>
            <w:r w:rsidR="001D3DE4" w:rsidRPr="001D3DE4">
              <w:rPr>
                <w:rFonts w:asciiTheme="minorHAnsi" w:hAnsiTheme="minorHAnsi"/>
                <w:sz w:val="18"/>
                <w:szCs w:val="16"/>
              </w:rPr>
              <w:t>QA</w:t>
            </w:r>
            <w:r w:rsidR="0038155C" w:rsidRPr="001D3DE4">
              <w:rPr>
                <w:rFonts w:asciiTheme="minorHAnsi" w:hAnsiTheme="minorHAnsi"/>
                <w:sz w:val="18"/>
                <w:szCs w:val="16"/>
              </w:rPr>
              <w:t>.</w:t>
            </w:r>
          </w:p>
          <w:p w14:paraId="3927D094" w14:textId="77777777" w:rsidR="0038155C" w:rsidRDefault="0038155C" w:rsidP="00C9484E">
            <w:pPr>
              <w:pStyle w:val="BodyTextIndent"/>
              <w:spacing w:after="0" w:line="200" w:lineRule="exact"/>
              <w:ind w:left="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99A1" w14:textId="77777777" w:rsidR="007B679B" w:rsidRPr="00835857" w:rsidRDefault="007B679B" w:rsidP="00C9484E">
            <w:pPr>
              <w:spacing w:before="60" w:after="6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Medium</w:t>
            </w:r>
            <w:r w:rsidRPr="00892C5B">
              <w:rPr>
                <w:rFonts w:ascii="Calibri" w:hAnsi="Calibri" w:cs="Times New Roman"/>
                <w:b/>
                <w:sz w:val="16"/>
                <w:szCs w:val="16"/>
              </w:rPr>
              <w:t xml:space="preserve"> Priority</w:t>
            </w:r>
            <w:r>
              <w:rPr>
                <w:rFonts w:ascii="Calibri" w:hAnsi="Calibri" w:cs="Times New Roman"/>
                <w:sz w:val="16"/>
                <w:szCs w:val="16"/>
              </w:rPr>
              <w:t xml:space="preserve"> Status in ProTracts</w:t>
            </w:r>
          </w:p>
        </w:tc>
      </w:tr>
      <w:tr w:rsidR="0038155C" w:rsidRPr="00C57EFC" w14:paraId="22DE7472" w14:textId="77777777" w:rsidTr="00381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4"/>
        </w:trPr>
        <w:tc>
          <w:tcPr>
            <w:tcW w:w="7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2F9E" w14:textId="77777777" w:rsidR="007B679B" w:rsidRPr="00C2246B" w:rsidRDefault="007B679B" w:rsidP="00C9484E">
            <w:pPr>
              <w:spacing w:before="60" w:after="60"/>
              <w:rPr>
                <w:rFonts w:ascii="Calibri" w:hAnsi="Calibri" w:cs="Times New Roman"/>
                <w:b/>
                <w:snapToGrid w:val="0"/>
                <w:sz w:val="18"/>
                <w:szCs w:val="16"/>
                <w:u w:val="single"/>
              </w:rPr>
            </w:pPr>
            <w:r w:rsidRPr="00C2246B">
              <w:rPr>
                <w:rFonts w:ascii="Calibri" w:hAnsi="Calibri" w:cs="Times New Roman"/>
                <w:b/>
                <w:snapToGrid w:val="0"/>
                <w:sz w:val="18"/>
                <w:szCs w:val="16"/>
                <w:u w:val="single"/>
              </w:rPr>
              <w:t>Low Priority Category:</w:t>
            </w:r>
          </w:p>
          <w:p w14:paraId="4BCBBF1A" w14:textId="30793036" w:rsidR="0038155C" w:rsidRDefault="00A43704" w:rsidP="0038155C">
            <w:pPr>
              <w:pStyle w:val="BodyTextIndent"/>
              <w:spacing w:after="0" w:line="200" w:lineRule="exact"/>
              <w:ind w:left="0"/>
              <w:rPr>
                <w:rFonts w:asciiTheme="minorHAnsi" w:hAnsiTheme="minorHAnsi"/>
                <w:b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Required plus optional from step one PLUS</w:t>
            </w:r>
            <w:r w:rsidR="00B4146D">
              <w:rPr>
                <w:rFonts w:asciiTheme="minorHAnsi" w:hAnsiTheme="minorHAnsi"/>
                <w:b/>
                <w:sz w:val="18"/>
                <w:szCs w:val="16"/>
              </w:rPr>
              <w:t xml:space="preserve"> </w:t>
            </w:r>
            <w:r w:rsidR="0038155C">
              <w:rPr>
                <w:rFonts w:asciiTheme="minorHAnsi" w:hAnsiTheme="minorHAnsi"/>
                <w:b/>
                <w:sz w:val="18"/>
                <w:szCs w:val="16"/>
              </w:rPr>
              <w:t xml:space="preserve">40 points or less total from the </w:t>
            </w:r>
            <w:r w:rsidR="00B46543">
              <w:rPr>
                <w:rFonts w:asciiTheme="minorHAnsi" w:hAnsiTheme="minorHAnsi"/>
                <w:b/>
                <w:sz w:val="18"/>
                <w:szCs w:val="16"/>
              </w:rPr>
              <w:t>in step 2</w:t>
            </w:r>
            <w:r w:rsidR="0038155C">
              <w:rPr>
                <w:rFonts w:asciiTheme="minorHAnsi" w:hAnsiTheme="minorHAnsi"/>
                <w:b/>
                <w:sz w:val="18"/>
                <w:szCs w:val="16"/>
              </w:rPr>
              <w:t xml:space="preserve">. </w:t>
            </w:r>
            <w:r w:rsidR="001D3DE4">
              <w:rPr>
                <w:rFonts w:asciiTheme="minorHAnsi" w:hAnsiTheme="minorHAnsi"/>
                <w:sz w:val="18"/>
                <w:szCs w:val="16"/>
              </w:rPr>
              <w:t>Low</w:t>
            </w:r>
            <w:r w:rsidR="0038155C" w:rsidRPr="001D3DE4">
              <w:rPr>
                <w:rFonts w:asciiTheme="minorHAnsi" w:hAnsiTheme="minorHAnsi"/>
                <w:sz w:val="18"/>
                <w:szCs w:val="16"/>
              </w:rPr>
              <w:t xml:space="preserve"> priority applications may be considered for f</w:t>
            </w:r>
            <w:r w:rsidR="001D3DE4" w:rsidRPr="001D3DE4">
              <w:rPr>
                <w:rFonts w:asciiTheme="minorHAnsi" w:hAnsiTheme="minorHAnsi"/>
                <w:sz w:val="18"/>
                <w:szCs w:val="16"/>
              </w:rPr>
              <w:t>unding after all High and Med</w:t>
            </w:r>
            <w:r w:rsidR="0038155C" w:rsidRPr="001D3DE4">
              <w:rPr>
                <w:rFonts w:asciiTheme="minorHAnsi" w:hAnsiTheme="minorHAnsi"/>
                <w:sz w:val="18"/>
                <w:szCs w:val="16"/>
              </w:rPr>
              <w:t xml:space="preserve"> priority applications have been funded AND all other participant and land eligibility requirements are met and the ProTracts AERT AND application has been completed passes application </w:t>
            </w:r>
            <w:r w:rsidR="001D3DE4" w:rsidRPr="001D3DE4">
              <w:rPr>
                <w:rFonts w:asciiTheme="minorHAnsi" w:hAnsiTheme="minorHAnsi"/>
                <w:sz w:val="18"/>
                <w:szCs w:val="16"/>
              </w:rPr>
              <w:t>QA</w:t>
            </w:r>
            <w:r w:rsidR="0038155C" w:rsidRPr="001D3DE4">
              <w:rPr>
                <w:rFonts w:asciiTheme="minorHAnsi" w:hAnsiTheme="minorHAnsi"/>
                <w:sz w:val="18"/>
                <w:szCs w:val="16"/>
              </w:rPr>
              <w:t>.</w:t>
            </w:r>
          </w:p>
          <w:p w14:paraId="626F2847" w14:textId="77777777" w:rsidR="000C63B1" w:rsidRDefault="000C63B1" w:rsidP="00511B88">
            <w:pPr>
              <w:spacing w:after="60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11D8" w14:textId="77777777" w:rsidR="007B679B" w:rsidRPr="00835857" w:rsidRDefault="007B679B" w:rsidP="00C9484E">
            <w:pPr>
              <w:spacing w:before="60" w:after="6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Low</w:t>
            </w:r>
            <w:r w:rsidRPr="00892C5B">
              <w:rPr>
                <w:rFonts w:ascii="Calibri" w:hAnsi="Calibri" w:cs="Times New Roman"/>
                <w:b/>
                <w:sz w:val="16"/>
                <w:szCs w:val="16"/>
              </w:rPr>
              <w:t xml:space="preserve"> Priority</w:t>
            </w:r>
            <w:r>
              <w:rPr>
                <w:rFonts w:ascii="Calibri" w:hAnsi="Calibri" w:cs="Times New Roman"/>
                <w:sz w:val="16"/>
                <w:szCs w:val="16"/>
              </w:rPr>
              <w:t xml:space="preserve"> Status in ProTracts</w:t>
            </w:r>
          </w:p>
        </w:tc>
        <w:bookmarkStart w:id="0" w:name="_GoBack"/>
        <w:bookmarkEnd w:id="0"/>
      </w:tr>
    </w:tbl>
    <w:p w14:paraId="4B25FF3F" w14:textId="77777777" w:rsidR="007B679B" w:rsidRPr="000E750D" w:rsidRDefault="007B679B" w:rsidP="007B679B">
      <w:pPr>
        <w:spacing w:before="60" w:after="120"/>
        <w:rPr>
          <w:rFonts w:ascii="Calibri" w:hAnsi="Calibri" w:cs="Times New Roman"/>
          <w:b/>
        </w:rPr>
      </w:pPr>
      <w:r w:rsidRPr="000E750D">
        <w:rPr>
          <w:rFonts w:ascii="Calibri" w:hAnsi="Calibri" w:cs="Times New Roman"/>
          <w:b/>
        </w:rPr>
        <w:t>The priority determination of high, medium</w:t>
      </w:r>
      <w:r w:rsidR="001F6CCD" w:rsidRPr="000E750D">
        <w:rPr>
          <w:rFonts w:ascii="Calibri" w:hAnsi="Calibri" w:cs="Times New Roman"/>
          <w:b/>
        </w:rPr>
        <w:t>,</w:t>
      </w:r>
      <w:r w:rsidRPr="000E750D">
        <w:rPr>
          <w:rFonts w:ascii="Calibri" w:hAnsi="Calibri" w:cs="Times New Roman"/>
          <w:b/>
        </w:rPr>
        <w:t xml:space="preserve"> or low must be recorded in ProTracts for this applicant.</w:t>
      </w:r>
    </w:p>
    <w:tbl>
      <w:tblPr>
        <w:tblW w:w="96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900"/>
        <w:gridCol w:w="1980"/>
        <w:gridCol w:w="1980"/>
      </w:tblGrid>
      <w:tr w:rsidR="007B679B" w14:paraId="7A45BC28" w14:textId="77777777" w:rsidTr="00C9484E">
        <w:trPr>
          <w:trHeight w:val="566"/>
        </w:trPr>
        <w:tc>
          <w:tcPr>
            <w:tcW w:w="1800" w:type="dxa"/>
            <w:vAlign w:val="center"/>
          </w:tcPr>
          <w:p w14:paraId="0BBDF8D2" w14:textId="77777777" w:rsidR="007B679B" w:rsidRDefault="007B679B" w:rsidP="00C9484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D.C. Approval:</w:t>
            </w:r>
          </w:p>
        </w:tc>
        <w:tc>
          <w:tcPr>
            <w:tcW w:w="3900" w:type="dxa"/>
            <w:vAlign w:val="center"/>
          </w:tcPr>
          <w:p w14:paraId="11FF371B" w14:textId="77777777" w:rsidR="007B679B" w:rsidRDefault="007B679B" w:rsidP="00C9484E">
            <w:pPr>
              <w:rPr>
                <w:rFonts w:ascii="Calibri" w:hAnsi="Calibri" w:cs="Times New Roman"/>
              </w:rPr>
            </w:pPr>
          </w:p>
        </w:tc>
        <w:tc>
          <w:tcPr>
            <w:tcW w:w="1980" w:type="dxa"/>
            <w:vAlign w:val="center"/>
          </w:tcPr>
          <w:p w14:paraId="06F1BDBC" w14:textId="77777777" w:rsidR="007B679B" w:rsidRDefault="007B679B" w:rsidP="00C9484E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Date Approved:</w:t>
            </w:r>
          </w:p>
        </w:tc>
        <w:tc>
          <w:tcPr>
            <w:tcW w:w="1980" w:type="dxa"/>
            <w:vAlign w:val="center"/>
          </w:tcPr>
          <w:p w14:paraId="03088E3F" w14:textId="77777777" w:rsidR="007B679B" w:rsidRDefault="007B679B" w:rsidP="00C9484E">
            <w:pPr>
              <w:rPr>
                <w:rFonts w:ascii="Calibri" w:hAnsi="Calibri" w:cs="Times New Roman"/>
              </w:rPr>
            </w:pPr>
          </w:p>
        </w:tc>
      </w:tr>
    </w:tbl>
    <w:p w14:paraId="6050505B" w14:textId="77777777" w:rsidR="00702192" w:rsidRDefault="00702192" w:rsidP="005803B9">
      <w:pPr>
        <w:ind w:left="-630"/>
        <w:rPr>
          <w:b/>
          <w:sz w:val="24"/>
          <w:szCs w:val="24"/>
        </w:rPr>
      </w:pPr>
    </w:p>
    <w:p w14:paraId="04278D5A" w14:textId="77777777" w:rsidR="005803B9" w:rsidRDefault="005803B9" w:rsidP="005803B9">
      <w:pPr>
        <w:ind w:left="-630"/>
        <w:rPr>
          <w:b/>
          <w:sz w:val="24"/>
          <w:szCs w:val="24"/>
        </w:rPr>
      </w:pPr>
    </w:p>
    <w:p w14:paraId="7C666472" w14:textId="77777777" w:rsidR="002F1703" w:rsidRDefault="002F1703" w:rsidP="005803B9">
      <w:pPr>
        <w:ind w:left="-630"/>
        <w:rPr>
          <w:b/>
          <w:sz w:val="24"/>
          <w:szCs w:val="24"/>
        </w:rPr>
      </w:pPr>
    </w:p>
    <w:tbl>
      <w:tblPr>
        <w:tblStyle w:val="TableGrid"/>
        <w:tblW w:w="0" w:type="auto"/>
        <w:tblInd w:w="-630" w:type="dxa"/>
        <w:tblLook w:val="04A0" w:firstRow="1" w:lastRow="0" w:firstColumn="1" w:lastColumn="0" w:noHBand="0" w:noVBand="1"/>
      </w:tblPr>
      <w:tblGrid>
        <w:gridCol w:w="1122"/>
        <w:gridCol w:w="3662"/>
        <w:gridCol w:w="4665"/>
        <w:gridCol w:w="1477"/>
      </w:tblGrid>
      <w:tr w:rsidR="0038155C" w14:paraId="05B7E5BB" w14:textId="77777777" w:rsidTr="00A43704">
        <w:tc>
          <w:tcPr>
            <w:tcW w:w="112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F2876CD" w14:textId="77777777" w:rsidR="0038155C" w:rsidRPr="007E0E17" w:rsidRDefault="0038155C" w:rsidP="0038155C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E0E17">
              <w:rPr>
                <w:b/>
                <w:color w:val="FFFFFF" w:themeColor="background1"/>
                <w:sz w:val="20"/>
                <w:szCs w:val="20"/>
              </w:rPr>
              <w:lastRenderedPageBreak/>
              <w:t>Step 1</w:t>
            </w:r>
          </w:p>
        </w:tc>
        <w:tc>
          <w:tcPr>
            <w:tcW w:w="3662" w:type="dxa"/>
            <w:shd w:val="clear" w:color="auto" w:fill="000000" w:themeFill="text1"/>
          </w:tcPr>
          <w:p w14:paraId="4E628D62" w14:textId="3F336FA6" w:rsidR="0038155C" w:rsidRPr="007E0E17" w:rsidRDefault="00B460F5" w:rsidP="0038155C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1 &amp; 2 </w:t>
            </w:r>
            <w:r w:rsidR="0038155C" w:rsidRPr="007E0E17">
              <w:rPr>
                <w:color w:val="FFFFFF" w:themeColor="background1"/>
                <w:sz w:val="20"/>
                <w:szCs w:val="20"/>
              </w:rPr>
              <w:t>Required Practices</w:t>
            </w:r>
            <w:r w:rsidR="00B4146D" w:rsidRPr="007E0E17">
              <w:rPr>
                <w:color w:val="FFFFFF" w:themeColor="background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665" w:type="dxa"/>
            <w:shd w:val="clear" w:color="auto" w:fill="000000" w:themeFill="text1"/>
          </w:tcPr>
          <w:p w14:paraId="35D6CCA2" w14:textId="77777777" w:rsidR="0038155C" w:rsidRPr="007E0E17" w:rsidRDefault="007E0E17" w:rsidP="0038155C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1477" w:type="dxa"/>
            <w:shd w:val="clear" w:color="auto" w:fill="000000" w:themeFill="text1"/>
          </w:tcPr>
          <w:p w14:paraId="0C752923" w14:textId="77777777" w:rsidR="0038155C" w:rsidRPr="007E0E17" w:rsidRDefault="0038155C" w:rsidP="0038155C">
            <w:pPr>
              <w:rPr>
                <w:color w:val="FFFFFF" w:themeColor="background1"/>
                <w:sz w:val="20"/>
                <w:szCs w:val="20"/>
              </w:rPr>
            </w:pPr>
            <w:r w:rsidRPr="007E0E17">
              <w:rPr>
                <w:color w:val="FFFFFF" w:themeColor="background1"/>
                <w:sz w:val="20"/>
                <w:szCs w:val="20"/>
              </w:rPr>
              <w:t>Points</w:t>
            </w:r>
          </w:p>
        </w:tc>
      </w:tr>
      <w:tr w:rsidR="0038155C" w14:paraId="2AA9471C" w14:textId="77777777" w:rsidTr="00A43704">
        <w:tc>
          <w:tcPr>
            <w:tcW w:w="1122" w:type="dxa"/>
            <w:tcBorders>
              <w:bottom w:val="nil"/>
            </w:tcBorders>
          </w:tcPr>
          <w:p w14:paraId="7AF4EB61" w14:textId="77777777" w:rsidR="0038155C" w:rsidRPr="0038155C" w:rsidRDefault="007C6F12" w:rsidP="00B41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Mandatory practices</w:t>
            </w:r>
          </w:p>
        </w:tc>
        <w:tc>
          <w:tcPr>
            <w:tcW w:w="3662" w:type="dxa"/>
          </w:tcPr>
          <w:p w14:paraId="20F6EE23" w14:textId="77777777" w:rsidR="0038155C" w:rsidRPr="00D6700F" w:rsidRDefault="00A33F60" w:rsidP="00381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4146D" w:rsidRPr="00D6700F">
              <w:rPr>
                <w:sz w:val="20"/>
                <w:szCs w:val="20"/>
              </w:rPr>
              <w:t>Stream Buffers</w:t>
            </w:r>
          </w:p>
        </w:tc>
        <w:tc>
          <w:tcPr>
            <w:tcW w:w="4665" w:type="dxa"/>
          </w:tcPr>
          <w:p w14:paraId="3C1A7EF8" w14:textId="77777777" w:rsidR="0038155C" w:rsidRPr="00D6700F" w:rsidRDefault="00B4146D" w:rsidP="0038155C">
            <w:pPr>
              <w:rPr>
                <w:sz w:val="20"/>
                <w:szCs w:val="20"/>
              </w:rPr>
            </w:pPr>
            <w:r w:rsidRPr="00D6700F">
              <w:rPr>
                <w:sz w:val="20"/>
                <w:szCs w:val="20"/>
              </w:rPr>
              <w:t xml:space="preserve">All perennial streams must be protected with a grass strip, minimum of 20 </w:t>
            </w:r>
            <w:proofErr w:type="spellStart"/>
            <w:r w:rsidRPr="00D6700F">
              <w:rPr>
                <w:sz w:val="20"/>
                <w:szCs w:val="20"/>
              </w:rPr>
              <w:t>ft</w:t>
            </w:r>
            <w:proofErr w:type="spellEnd"/>
          </w:p>
        </w:tc>
        <w:tc>
          <w:tcPr>
            <w:tcW w:w="1477" w:type="dxa"/>
          </w:tcPr>
          <w:p w14:paraId="5F85CA28" w14:textId="77777777" w:rsidR="0038155C" w:rsidRPr="0038155C" w:rsidRDefault="0038155C" w:rsidP="0038155C">
            <w:pPr>
              <w:rPr>
                <w:sz w:val="20"/>
                <w:szCs w:val="20"/>
              </w:rPr>
            </w:pPr>
          </w:p>
        </w:tc>
      </w:tr>
      <w:tr w:rsidR="0038155C" w14:paraId="025F310E" w14:textId="77777777" w:rsidTr="00A43704">
        <w:tc>
          <w:tcPr>
            <w:tcW w:w="1122" w:type="dxa"/>
            <w:tcBorders>
              <w:top w:val="nil"/>
              <w:bottom w:val="nil"/>
            </w:tcBorders>
          </w:tcPr>
          <w:p w14:paraId="3B19CA33" w14:textId="2B7C30A2" w:rsidR="0038155C" w:rsidRPr="0038155C" w:rsidRDefault="007C6F12" w:rsidP="00381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(Both</w:t>
            </w:r>
            <w:r w:rsidR="00B460F5">
              <w:rPr>
                <w:sz w:val="20"/>
                <w:szCs w:val="20"/>
              </w:rPr>
              <w:t xml:space="preserve"> 1&amp;2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62" w:type="dxa"/>
          </w:tcPr>
          <w:p w14:paraId="676ED5E0" w14:textId="77777777" w:rsidR="0038155C" w:rsidRPr="0038155C" w:rsidRDefault="00A33F60" w:rsidP="00381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4146D">
              <w:rPr>
                <w:sz w:val="20"/>
                <w:szCs w:val="20"/>
              </w:rPr>
              <w:t>Nutrient Management</w:t>
            </w:r>
            <w:r w:rsidR="00734222">
              <w:rPr>
                <w:sz w:val="20"/>
                <w:szCs w:val="20"/>
              </w:rPr>
              <w:t xml:space="preserve"> Plan</w:t>
            </w:r>
          </w:p>
        </w:tc>
        <w:tc>
          <w:tcPr>
            <w:tcW w:w="4665" w:type="dxa"/>
          </w:tcPr>
          <w:p w14:paraId="220FD9EE" w14:textId="77777777" w:rsidR="0038155C" w:rsidRPr="0038155C" w:rsidRDefault="00734222" w:rsidP="0038155C">
            <w:pPr>
              <w:rPr>
                <w:sz w:val="20"/>
                <w:szCs w:val="20"/>
              </w:rPr>
            </w:pPr>
            <w:r w:rsidRPr="00D6700F">
              <w:rPr>
                <w:sz w:val="20"/>
                <w:szCs w:val="20"/>
              </w:rPr>
              <w:t>Zone or grid sampling (3 year min interval) and reviewed annually between CCA and participant.</w:t>
            </w:r>
          </w:p>
        </w:tc>
        <w:tc>
          <w:tcPr>
            <w:tcW w:w="1477" w:type="dxa"/>
          </w:tcPr>
          <w:p w14:paraId="552833FC" w14:textId="77777777" w:rsidR="0038155C" w:rsidRPr="0038155C" w:rsidRDefault="0038155C" w:rsidP="0038155C">
            <w:pPr>
              <w:rPr>
                <w:sz w:val="20"/>
                <w:szCs w:val="20"/>
              </w:rPr>
            </w:pPr>
          </w:p>
        </w:tc>
      </w:tr>
      <w:tr w:rsidR="0070559A" w14:paraId="35540E44" w14:textId="77777777" w:rsidTr="00A43704">
        <w:tc>
          <w:tcPr>
            <w:tcW w:w="1122" w:type="dxa"/>
            <w:tcBorders>
              <w:top w:val="nil"/>
              <w:bottom w:val="nil"/>
            </w:tcBorders>
          </w:tcPr>
          <w:p w14:paraId="18E985C9" w14:textId="1D41B464" w:rsidR="0070559A" w:rsidRDefault="00B460F5" w:rsidP="00381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Optional</w:t>
            </w:r>
          </w:p>
        </w:tc>
        <w:tc>
          <w:tcPr>
            <w:tcW w:w="3662" w:type="dxa"/>
          </w:tcPr>
          <w:p w14:paraId="51BE1D21" w14:textId="77777777" w:rsidR="0070559A" w:rsidRDefault="0070559A" w:rsidP="00705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3.Schedule of Operations</w:t>
            </w:r>
          </w:p>
        </w:tc>
        <w:tc>
          <w:tcPr>
            <w:tcW w:w="4665" w:type="dxa"/>
          </w:tcPr>
          <w:p w14:paraId="057052CF" w14:textId="77777777" w:rsidR="0070559A" w:rsidRDefault="001B3F00" w:rsidP="00381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must include at least 2 newly adopted practices.</w:t>
            </w:r>
          </w:p>
          <w:p w14:paraId="41257E2E" w14:textId="77777777" w:rsidR="001B3F00" w:rsidRPr="00D6700F" w:rsidRDefault="001B3F00" w:rsidP="00381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programs, 590, 329, and 340, applications must be for 3-year consecutive years.</w:t>
            </w:r>
          </w:p>
        </w:tc>
        <w:tc>
          <w:tcPr>
            <w:tcW w:w="1477" w:type="dxa"/>
          </w:tcPr>
          <w:p w14:paraId="56668047" w14:textId="74B3A98B" w:rsidR="0070559A" w:rsidRPr="0038155C" w:rsidRDefault="00B460F5" w:rsidP="00381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7E0E17" w:rsidRPr="007E0E17" w14:paraId="27712B41" w14:textId="77777777" w:rsidTr="00A43704">
        <w:tc>
          <w:tcPr>
            <w:tcW w:w="112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4B424CF" w14:textId="77777777" w:rsidR="0038155C" w:rsidRPr="007E0E17" w:rsidRDefault="007E0E17" w:rsidP="0038155C">
            <w:pPr>
              <w:rPr>
                <w:color w:val="FFFFFF" w:themeColor="background1"/>
                <w:sz w:val="20"/>
                <w:szCs w:val="20"/>
              </w:rPr>
            </w:pPr>
            <w:r w:rsidRPr="007E0E17">
              <w:rPr>
                <w:color w:val="FFFFFF" w:themeColor="background1"/>
                <w:sz w:val="20"/>
                <w:szCs w:val="20"/>
              </w:rPr>
              <w:t>Step 2</w:t>
            </w:r>
          </w:p>
        </w:tc>
        <w:tc>
          <w:tcPr>
            <w:tcW w:w="366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DF51ECC" w14:textId="77777777" w:rsidR="0038155C" w:rsidRPr="007E0E17" w:rsidRDefault="007E0E17" w:rsidP="00B46543">
            <w:pPr>
              <w:rPr>
                <w:color w:val="FFFFFF" w:themeColor="background1"/>
                <w:sz w:val="20"/>
                <w:szCs w:val="20"/>
              </w:rPr>
            </w:pPr>
            <w:r w:rsidRPr="007E0E17">
              <w:rPr>
                <w:color w:val="FFFFFF" w:themeColor="background1"/>
                <w:sz w:val="20"/>
                <w:szCs w:val="20"/>
              </w:rPr>
              <w:t>Chose from each Category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FAB4CDA" w14:textId="77777777" w:rsidR="0038155C" w:rsidRPr="007E0E17" w:rsidRDefault="007E0E17" w:rsidP="0038155C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1477" w:type="dxa"/>
            <w:shd w:val="clear" w:color="auto" w:fill="000000" w:themeFill="text1"/>
          </w:tcPr>
          <w:p w14:paraId="69B031BE" w14:textId="77777777" w:rsidR="0038155C" w:rsidRPr="007E0E17" w:rsidRDefault="0038155C" w:rsidP="0038155C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38155C" w14:paraId="366A7A62" w14:textId="77777777" w:rsidTr="00A43704">
        <w:tc>
          <w:tcPr>
            <w:tcW w:w="1122" w:type="dxa"/>
            <w:tcBorders>
              <w:bottom w:val="single" w:sz="4" w:space="0" w:color="auto"/>
              <w:right w:val="nil"/>
            </w:tcBorders>
          </w:tcPr>
          <w:p w14:paraId="3B951F4D" w14:textId="77777777" w:rsidR="0038155C" w:rsidRPr="0038155C" w:rsidRDefault="007E0E17" w:rsidP="00381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Category 1</w:t>
            </w:r>
          </w:p>
        </w:tc>
        <w:tc>
          <w:tcPr>
            <w:tcW w:w="3662" w:type="dxa"/>
            <w:tcBorders>
              <w:left w:val="nil"/>
              <w:right w:val="nil"/>
            </w:tcBorders>
          </w:tcPr>
          <w:p w14:paraId="62DE99C6" w14:textId="77777777" w:rsidR="0038155C" w:rsidRPr="0038155C" w:rsidRDefault="007E0E17" w:rsidP="00634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Nutrient Application and Soil Amendments</w:t>
            </w:r>
          </w:p>
        </w:tc>
        <w:tc>
          <w:tcPr>
            <w:tcW w:w="4665" w:type="dxa"/>
            <w:tcBorders>
              <w:left w:val="nil"/>
            </w:tcBorders>
          </w:tcPr>
          <w:p w14:paraId="10BE21BE" w14:textId="77777777" w:rsidR="0038155C" w:rsidRPr="0038155C" w:rsidRDefault="0038155C" w:rsidP="0038155C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14:paraId="69211D35" w14:textId="77777777" w:rsidR="0038155C" w:rsidRPr="0038155C" w:rsidRDefault="0038155C" w:rsidP="0038155C">
            <w:pPr>
              <w:rPr>
                <w:sz w:val="20"/>
                <w:szCs w:val="20"/>
              </w:rPr>
            </w:pPr>
          </w:p>
        </w:tc>
      </w:tr>
      <w:tr w:rsidR="000F56AB" w14:paraId="17FCFC91" w14:textId="77777777" w:rsidTr="00A43704">
        <w:tc>
          <w:tcPr>
            <w:tcW w:w="1122" w:type="dxa"/>
            <w:tcBorders>
              <w:bottom w:val="nil"/>
            </w:tcBorders>
          </w:tcPr>
          <w:p w14:paraId="2DE5CC4E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</w:t>
            </w:r>
            <w:r w:rsidRPr="002B7CE9">
              <w:rPr>
                <w:sz w:val="20"/>
                <w:szCs w:val="20"/>
                <w:u w:val="single"/>
              </w:rPr>
              <w:t>at</w:t>
            </w:r>
            <w:r>
              <w:rPr>
                <w:sz w:val="20"/>
                <w:szCs w:val="20"/>
              </w:rPr>
              <w:t xml:space="preserve"> least one</w:t>
            </w:r>
          </w:p>
        </w:tc>
        <w:tc>
          <w:tcPr>
            <w:tcW w:w="3662" w:type="dxa"/>
          </w:tcPr>
          <w:p w14:paraId="63DBA9D8" w14:textId="343B5A30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 Phosphorus Drawdown</w:t>
            </w:r>
          </w:p>
        </w:tc>
        <w:tc>
          <w:tcPr>
            <w:tcW w:w="4665" w:type="dxa"/>
          </w:tcPr>
          <w:p w14:paraId="7D0FB7AE" w14:textId="63FFC3B8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 has soils with Bray P1 levels greater than 50ppm.  Note: If applicant enrolls land with a Bray P1 phosphorus level above 50 ppm applicant must agree to follow a P draw down plan to reduce P levels in those fields to </w:t>
            </w:r>
            <w:proofErr w:type="spellStart"/>
            <w:r>
              <w:rPr>
                <w:sz w:val="20"/>
                <w:szCs w:val="20"/>
              </w:rPr>
              <w:t>Tri-state</w:t>
            </w:r>
            <w:proofErr w:type="spellEnd"/>
            <w:r>
              <w:rPr>
                <w:sz w:val="20"/>
                <w:szCs w:val="20"/>
              </w:rPr>
              <w:t xml:space="preserve"> Fertilizer Guide maintenance levels.  A soil test may be required to show the 50 ppm.</w:t>
            </w:r>
          </w:p>
        </w:tc>
        <w:tc>
          <w:tcPr>
            <w:tcW w:w="1477" w:type="dxa"/>
          </w:tcPr>
          <w:p w14:paraId="5F0683D9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F56AB" w14:paraId="029DC0A3" w14:textId="77777777" w:rsidTr="00A43704">
        <w:tc>
          <w:tcPr>
            <w:tcW w:w="1122" w:type="dxa"/>
            <w:tcBorders>
              <w:top w:val="nil"/>
              <w:bottom w:val="nil"/>
            </w:tcBorders>
          </w:tcPr>
          <w:p w14:paraId="5F720D42" w14:textId="77777777" w:rsidR="000F56AB" w:rsidRPr="0038155C" w:rsidRDefault="000F56AB" w:rsidP="000F56AB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14:paraId="35737ADD" w14:textId="77777777" w:rsidR="000F56AB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 Variable Rate Application</w:t>
            </w:r>
          </w:p>
        </w:tc>
        <w:tc>
          <w:tcPr>
            <w:tcW w:w="4665" w:type="dxa"/>
          </w:tcPr>
          <w:p w14:paraId="2A3D3A9E" w14:textId="77777777" w:rsidR="000F56AB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Variable rate P fertilizer application</w:t>
            </w:r>
          </w:p>
        </w:tc>
        <w:tc>
          <w:tcPr>
            <w:tcW w:w="1477" w:type="dxa"/>
          </w:tcPr>
          <w:p w14:paraId="09FE7A12" w14:textId="77777777" w:rsidR="000F56AB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F56AB" w14:paraId="65E1B56C" w14:textId="77777777" w:rsidTr="00A43704">
        <w:tc>
          <w:tcPr>
            <w:tcW w:w="1122" w:type="dxa"/>
            <w:tcBorders>
              <w:top w:val="nil"/>
              <w:bottom w:val="nil"/>
            </w:tcBorders>
          </w:tcPr>
          <w:p w14:paraId="78F3D440" w14:textId="0733576E" w:rsidR="000F56AB" w:rsidRPr="0038155C" w:rsidRDefault="000F56AB" w:rsidP="000F56AB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14:paraId="3D228D72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 Phosphorus Application in a growing crop</w:t>
            </w:r>
          </w:p>
        </w:tc>
        <w:tc>
          <w:tcPr>
            <w:tcW w:w="4665" w:type="dxa"/>
          </w:tcPr>
          <w:p w14:paraId="71991212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of P fertilizer during June 1 thru Aug 31.</w:t>
            </w:r>
          </w:p>
        </w:tc>
        <w:tc>
          <w:tcPr>
            <w:tcW w:w="1477" w:type="dxa"/>
          </w:tcPr>
          <w:p w14:paraId="18573D91" w14:textId="57ADC065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F56AB" w14:paraId="3F191E50" w14:textId="77777777" w:rsidTr="00A43704">
        <w:tc>
          <w:tcPr>
            <w:tcW w:w="1122" w:type="dxa"/>
            <w:tcBorders>
              <w:top w:val="nil"/>
              <w:bottom w:val="nil"/>
            </w:tcBorders>
          </w:tcPr>
          <w:p w14:paraId="1EF9D098" w14:textId="7C71C176" w:rsidR="000F56AB" w:rsidRPr="0038155C" w:rsidRDefault="000F56AB" w:rsidP="000F56AB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14:paraId="70C42152" w14:textId="3317B49E" w:rsidR="000F56AB" w:rsidRPr="0038155C" w:rsidRDefault="00B460F5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333 </w:t>
            </w:r>
            <w:r w:rsidR="000F56AB">
              <w:rPr>
                <w:sz w:val="20"/>
                <w:szCs w:val="20"/>
              </w:rPr>
              <w:t>Gypsum Soil Amendments</w:t>
            </w:r>
          </w:p>
        </w:tc>
        <w:tc>
          <w:tcPr>
            <w:tcW w:w="4665" w:type="dxa"/>
          </w:tcPr>
          <w:p w14:paraId="2F3F3948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Gypsum (calcium-sulfate) application</w:t>
            </w:r>
          </w:p>
        </w:tc>
        <w:tc>
          <w:tcPr>
            <w:tcW w:w="1477" w:type="dxa"/>
          </w:tcPr>
          <w:p w14:paraId="2785479D" w14:textId="2F78E8D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F56AB" w14:paraId="45D4C550" w14:textId="77777777" w:rsidTr="00A43704">
        <w:tc>
          <w:tcPr>
            <w:tcW w:w="1122" w:type="dxa"/>
            <w:tcBorders>
              <w:top w:val="nil"/>
              <w:bottom w:val="nil"/>
            </w:tcBorders>
          </w:tcPr>
          <w:p w14:paraId="41ACB974" w14:textId="77777777" w:rsidR="000F56AB" w:rsidRPr="0038155C" w:rsidRDefault="000F56AB" w:rsidP="000F56AB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14:paraId="1A53818B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 Subsurface placement of P @ 2”</w:t>
            </w:r>
          </w:p>
        </w:tc>
        <w:tc>
          <w:tcPr>
            <w:tcW w:w="4665" w:type="dxa"/>
          </w:tcPr>
          <w:p w14:paraId="109D6247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minimal disturbance (must be injected. Broadcast and incorporation is not permitted.</w:t>
            </w:r>
          </w:p>
        </w:tc>
        <w:tc>
          <w:tcPr>
            <w:tcW w:w="1477" w:type="dxa"/>
          </w:tcPr>
          <w:p w14:paraId="00CFFACA" w14:textId="4C8958F8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F56AB" w14:paraId="3E38E99E" w14:textId="77777777" w:rsidTr="00A43704">
        <w:tc>
          <w:tcPr>
            <w:tcW w:w="1122" w:type="dxa"/>
            <w:tcBorders>
              <w:top w:val="single" w:sz="24" w:space="0" w:color="auto"/>
              <w:bottom w:val="single" w:sz="4" w:space="0" w:color="auto"/>
              <w:right w:val="nil"/>
            </w:tcBorders>
          </w:tcPr>
          <w:p w14:paraId="78DADAC2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Category 2</w:t>
            </w:r>
          </w:p>
        </w:tc>
        <w:tc>
          <w:tcPr>
            <w:tcW w:w="3662" w:type="dxa"/>
            <w:tcBorders>
              <w:top w:val="single" w:sz="24" w:space="0" w:color="auto"/>
              <w:left w:val="nil"/>
              <w:right w:val="nil"/>
            </w:tcBorders>
          </w:tcPr>
          <w:p w14:paraId="7F072E1F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Residue Management</w:t>
            </w:r>
          </w:p>
        </w:tc>
        <w:tc>
          <w:tcPr>
            <w:tcW w:w="4665" w:type="dxa"/>
            <w:tcBorders>
              <w:top w:val="single" w:sz="24" w:space="0" w:color="auto"/>
              <w:left w:val="nil"/>
            </w:tcBorders>
          </w:tcPr>
          <w:p w14:paraId="51815FF5" w14:textId="77777777" w:rsidR="000F56AB" w:rsidRPr="0038155C" w:rsidRDefault="000F56AB" w:rsidP="000F56AB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24" w:space="0" w:color="auto"/>
            </w:tcBorders>
          </w:tcPr>
          <w:p w14:paraId="6B4B2E37" w14:textId="77777777" w:rsidR="000F56AB" w:rsidRPr="0038155C" w:rsidRDefault="000F56AB" w:rsidP="000F56AB">
            <w:pPr>
              <w:rPr>
                <w:sz w:val="20"/>
                <w:szCs w:val="20"/>
              </w:rPr>
            </w:pPr>
          </w:p>
        </w:tc>
      </w:tr>
      <w:tr w:rsidR="000F56AB" w14:paraId="5F495D72" w14:textId="77777777" w:rsidTr="00A43704">
        <w:tc>
          <w:tcPr>
            <w:tcW w:w="1122" w:type="dxa"/>
            <w:tcBorders>
              <w:bottom w:val="nil"/>
            </w:tcBorders>
          </w:tcPr>
          <w:p w14:paraId="28673322" w14:textId="77777777" w:rsidR="000F56AB" w:rsidRPr="0038155C" w:rsidRDefault="000F56AB" w:rsidP="000F56AB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14:paraId="1A2165F0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329 Residue and Tillage </w:t>
            </w:r>
            <w:proofErr w:type="spellStart"/>
            <w:r>
              <w:rPr>
                <w:sz w:val="20"/>
                <w:szCs w:val="20"/>
              </w:rPr>
              <w:t>Mgmt</w:t>
            </w:r>
            <w:proofErr w:type="spellEnd"/>
            <w:r>
              <w:rPr>
                <w:sz w:val="20"/>
                <w:szCs w:val="20"/>
              </w:rPr>
              <w:t xml:space="preserve"> No-Till or Strip Till </w:t>
            </w:r>
          </w:p>
        </w:tc>
        <w:tc>
          <w:tcPr>
            <w:tcW w:w="4665" w:type="dxa"/>
          </w:tcPr>
          <w:p w14:paraId="0E505FB6" w14:textId="77777777" w:rsidR="000F56AB" w:rsidRPr="0038155C" w:rsidRDefault="000F56AB" w:rsidP="000F56AB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14:paraId="3C749372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F56AB" w14:paraId="371FA233" w14:textId="77777777" w:rsidTr="00A43704">
        <w:tc>
          <w:tcPr>
            <w:tcW w:w="1122" w:type="dxa"/>
            <w:tcBorders>
              <w:top w:val="nil"/>
              <w:bottom w:val="nil"/>
            </w:tcBorders>
          </w:tcPr>
          <w:p w14:paraId="1C92C0DF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</w:t>
            </w:r>
            <w:r w:rsidRPr="002B7CE9">
              <w:rPr>
                <w:sz w:val="20"/>
                <w:szCs w:val="20"/>
                <w:u w:val="single"/>
              </w:rPr>
              <w:t>at</w:t>
            </w:r>
            <w:r>
              <w:rPr>
                <w:sz w:val="20"/>
                <w:szCs w:val="20"/>
              </w:rPr>
              <w:t xml:space="preserve"> </w:t>
            </w:r>
            <w:r w:rsidRPr="002B7CE9">
              <w:rPr>
                <w:sz w:val="20"/>
                <w:szCs w:val="20"/>
                <w:u w:val="single"/>
              </w:rPr>
              <w:t>least</w:t>
            </w:r>
            <w:r>
              <w:rPr>
                <w:sz w:val="20"/>
                <w:szCs w:val="20"/>
              </w:rPr>
              <w:t xml:space="preserve"> one</w:t>
            </w:r>
          </w:p>
        </w:tc>
        <w:tc>
          <w:tcPr>
            <w:tcW w:w="3662" w:type="dxa"/>
          </w:tcPr>
          <w:p w14:paraId="44FDF86A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 w:rsidRPr="00D6700F">
              <w:rPr>
                <w:sz w:val="20"/>
                <w:szCs w:val="20"/>
              </w:rPr>
              <w:t xml:space="preserve">329 Residue and Tillage </w:t>
            </w:r>
            <w:proofErr w:type="spellStart"/>
            <w:r w:rsidRPr="00D6700F">
              <w:rPr>
                <w:sz w:val="20"/>
                <w:szCs w:val="20"/>
              </w:rPr>
              <w:t>Mgmt</w:t>
            </w:r>
            <w:proofErr w:type="spellEnd"/>
            <w:r w:rsidRPr="00D6700F">
              <w:rPr>
                <w:sz w:val="20"/>
                <w:szCs w:val="20"/>
              </w:rPr>
              <w:t xml:space="preserve"> No-Till or Strip Till</w:t>
            </w:r>
          </w:p>
        </w:tc>
        <w:tc>
          <w:tcPr>
            <w:tcW w:w="4665" w:type="dxa"/>
          </w:tcPr>
          <w:p w14:paraId="5E2FC655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Modified no-till to incorporate fertilizer</w:t>
            </w:r>
            <w:r w:rsidR="006B43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If broadcasting fertilizer, vertical tillage incorporation that will leave at least 40% residue cover after planting must occur within 48 hours of application.</w:t>
            </w:r>
          </w:p>
        </w:tc>
        <w:tc>
          <w:tcPr>
            <w:tcW w:w="1477" w:type="dxa"/>
          </w:tcPr>
          <w:p w14:paraId="69D8A430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F56AB" w14:paraId="6F739EF4" w14:textId="77777777" w:rsidTr="00A43704">
        <w:tc>
          <w:tcPr>
            <w:tcW w:w="1122" w:type="dxa"/>
            <w:tcBorders>
              <w:top w:val="nil"/>
              <w:bottom w:val="nil"/>
            </w:tcBorders>
          </w:tcPr>
          <w:p w14:paraId="539E536C" w14:textId="77777777" w:rsidR="000F56AB" w:rsidRPr="0038155C" w:rsidRDefault="000F56AB" w:rsidP="000F56AB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14:paraId="7BF3285A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Fall Tillage (By Sept 15)</w:t>
            </w:r>
          </w:p>
        </w:tc>
        <w:tc>
          <w:tcPr>
            <w:tcW w:w="4665" w:type="dxa"/>
          </w:tcPr>
          <w:p w14:paraId="3A6007E5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Plus, must choose a cover crop that does not winter kill and follow FOTG planting dates, no spring tillage</w:t>
            </w:r>
          </w:p>
        </w:tc>
        <w:tc>
          <w:tcPr>
            <w:tcW w:w="1477" w:type="dxa"/>
          </w:tcPr>
          <w:p w14:paraId="111BB822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F56AB" w14:paraId="4727A3A1" w14:textId="77777777" w:rsidTr="00A43704">
        <w:tc>
          <w:tcPr>
            <w:tcW w:w="1122" w:type="dxa"/>
            <w:tcBorders>
              <w:top w:val="nil"/>
              <w:bottom w:val="single" w:sz="24" w:space="0" w:color="auto"/>
            </w:tcBorders>
          </w:tcPr>
          <w:p w14:paraId="41A5F618" w14:textId="77777777" w:rsidR="000F56AB" w:rsidRPr="0038155C" w:rsidRDefault="000F56AB" w:rsidP="000F56AB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  <w:tcBorders>
              <w:bottom w:val="single" w:sz="24" w:space="0" w:color="auto"/>
            </w:tcBorders>
          </w:tcPr>
          <w:p w14:paraId="16DECF83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Conservation Crop Rotation</w:t>
            </w:r>
          </w:p>
        </w:tc>
        <w:tc>
          <w:tcPr>
            <w:tcW w:w="4665" w:type="dxa"/>
            <w:tcBorders>
              <w:bottom w:val="single" w:sz="24" w:space="0" w:color="auto"/>
            </w:tcBorders>
          </w:tcPr>
          <w:p w14:paraId="7CCB916E" w14:textId="7FFE0B0D" w:rsidR="000F56AB" w:rsidRPr="0038155C" w:rsidRDefault="000F56AB" w:rsidP="00B46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wheat to rotation, application of P containing fertilizer (commercial or manure) following wheat harvest but prior to Sept. 15.</w:t>
            </w:r>
            <w:r w:rsidR="006B43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tcBorders>
              <w:bottom w:val="single" w:sz="24" w:space="0" w:color="auto"/>
            </w:tcBorders>
          </w:tcPr>
          <w:p w14:paraId="289715AF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F56AB" w14:paraId="162D4819" w14:textId="77777777" w:rsidTr="00A43704">
        <w:tc>
          <w:tcPr>
            <w:tcW w:w="1122" w:type="dxa"/>
            <w:tcBorders>
              <w:top w:val="single" w:sz="24" w:space="0" w:color="auto"/>
              <w:bottom w:val="single" w:sz="4" w:space="0" w:color="auto"/>
              <w:right w:val="nil"/>
            </w:tcBorders>
          </w:tcPr>
          <w:p w14:paraId="56BD3526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Category 3</w:t>
            </w:r>
          </w:p>
        </w:tc>
        <w:tc>
          <w:tcPr>
            <w:tcW w:w="3662" w:type="dxa"/>
            <w:tcBorders>
              <w:top w:val="single" w:sz="24" w:space="0" w:color="auto"/>
              <w:left w:val="nil"/>
              <w:right w:val="nil"/>
            </w:tcBorders>
          </w:tcPr>
          <w:p w14:paraId="33ACCE98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 Crop</w:t>
            </w:r>
          </w:p>
        </w:tc>
        <w:tc>
          <w:tcPr>
            <w:tcW w:w="4665" w:type="dxa"/>
            <w:tcBorders>
              <w:top w:val="single" w:sz="24" w:space="0" w:color="auto"/>
              <w:left w:val="nil"/>
            </w:tcBorders>
          </w:tcPr>
          <w:p w14:paraId="077E6441" w14:textId="77777777" w:rsidR="000F56AB" w:rsidRPr="0038155C" w:rsidRDefault="000F56AB" w:rsidP="000F56AB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24" w:space="0" w:color="auto"/>
            </w:tcBorders>
          </w:tcPr>
          <w:p w14:paraId="16D8CC96" w14:textId="77777777" w:rsidR="000F56AB" w:rsidRPr="0038155C" w:rsidRDefault="000F56AB" w:rsidP="000F56AB">
            <w:pPr>
              <w:rPr>
                <w:sz w:val="20"/>
                <w:szCs w:val="20"/>
              </w:rPr>
            </w:pPr>
          </w:p>
        </w:tc>
      </w:tr>
      <w:tr w:rsidR="000F56AB" w14:paraId="5431E6E2" w14:textId="5AE881AA" w:rsidTr="00A43704">
        <w:tc>
          <w:tcPr>
            <w:tcW w:w="1122" w:type="dxa"/>
            <w:tcBorders>
              <w:bottom w:val="nil"/>
            </w:tcBorders>
          </w:tcPr>
          <w:p w14:paraId="6233A3FF" w14:textId="4C73109A" w:rsidR="000F56AB" w:rsidRPr="0038155C" w:rsidRDefault="000F56AB" w:rsidP="000F56AB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14:paraId="72276153" w14:textId="363CF1CE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Cover Crop</w:t>
            </w:r>
          </w:p>
        </w:tc>
        <w:tc>
          <w:tcPr>
            <w:tcW w:w="4665" w:type="dxa"/>
          </w:tcPr>
          <w:p w14:paraId="6BCD985F" w14:textId="56E2F4C4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 Kill cover crop (single or multiple species)</w:t>
            </w:r>
          </w:p>
        </w:tc>
        <w:tc>
          <w:tcPr>
            <w:tcW w:w="1477" w:type="dxa"/>
          </w:tcPr>
          <w:p w14:paraId="495B7204" w14:textId="4C270C44" w:rsidR="000F56AB" w:rsidRPr="0038155C" w:rsidRDefault="00B460F5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F56AB" w14:paraId="15245B8A" w14:textId="77777777" w:rsidTr="00A43704">
        <w:tc>
          <w:tcPr>
            <w:tcW w:w="1122" w:type="dxa"/>
            <w:tcBorders>
              <w:top w:val="nil"/>
              <w:bottom w:val="nil"/>
            </w:tcBorders>
          </w:tcPr>
          <w:p w14:paraId="1973475E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</w:t>
            </w:r>
            <w:r w:rsidRPr="002B7CE9">
              <w:rPr>
                <w:sz w:val="20"/>
                <w:szCs w:val="20"/>
                <w:u w:val="single"/>
              </w:rPr>
              <w:t>only</w:t>
            </w:r>
            <w:r>
              <w:rPr>
                <w:sz w:val="20"/>
                <w:szCs w:val="20"/>
              </w:rPr>
              <w:t xml:space="preserve"> one</w:t>
            </w:r>
          </w:p>
        </w:tc>
        <w:tc>
          <w:tcPr>
            <w:tcW w:w="3662" w:type="dxa"/>
          </w:tcPr>
          <w:p w14:paraId="76859DC3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Cover Crop</w:t>
            </w:r>
          </w:p>
        </w:tc>
        <w:tc>
          <w:tcPr>
            <w:tcW w:w="4665" w:type="dxa"/>
          </w:tcPr>
          <w:p w14:paraId="7F024004" w14:textId="110E754E" w:rsidR="000F56AB" w:rsidRPr="0038155C" w:rsidRDefault="000F56AB" w:rsidP="006B4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Over-wintering cover crop (single species</w:t>
            </w:r>
            <w:r w:rsidR="006B43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herbicide burn down)</w:t>
            </w:r>
          </w:p>
        </w:tc>
        <w:tc>
          <w:tcPr>
            <w:tcW w:w="1477" w:type="dxa"/>
          </w:tcPr>
          <w:p w14:paraId="145ED52A" w14:textId="72B6FAB0" w:rsidR="000F56AB" w:rsidRPr="0038155C" w:rsidRDefault="00844F2C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F56AB" w14:paraId="1DC0034B" w14:textId="77777777" w:rsidTr="00A43704">
        <w:tc>
          <w:tcPr>
            <w:tcW w:w="1122" w:type="dxa"/>
            <w:tcBorders>
              <w:top w:val="nil"/>
              <w:bottom w:val="single" w:sz="24" w:space="0" w:color="auto"/>
            </w:tcBorders>
          </w:tcPr>
          <w:p w14:paraId="2ED88836" w14:textId="77777777" w:rsidR="000F56AB" w:rsidRPr="0038155C" w:rsidRDefault="000F56AB" w:rsidP="000F56AB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  <w:tcBorders>
              <w:bottom w:val="single" w:sz="24" w:space="0" w:color="auto"/>
            </w:tcBorders>
          </w:tcPr>
          <w:p w14:paraId="43EE599B" w14:textId="77777777" w:rsidR="000F56AB" w:rsidRPr="00B9509B" w:rsidRDefault="000F56AB" w:rsidP="000F56A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340 Cover Crop</w:t>
            </w:r>
          </w:p>
        </w:tc>
        <w:tc>
          <w:tcPr>
            <w:tcW w:w="4665" w:type="dxa"/>
            <w:tcBorders>
              <w:bottom w:val="single" w:sz="24" w:space="0" w:color="auto"/>
            </w:tcBorders>
          </w:tcPr>
          <w:p w14:paraId="29F06EEB" w14:textId="70BC2B78" w:rsidR="000F56AB" w:rsidRPr="0038155C" w:rsidRDefault="000F56AB" w:rsidP="006B4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Over-wintering cover crop (multiple species</w:t>
            </w:r>
            <w:r w:rsidR="006B43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herbicide burn down)</w:t>
            </w:r>
          </w:p>
        </w:tc>
        <w:tc>
          <w:tcPr>
            <w:tcW w:w="1477" w:type="dxa"/>
            <w:tcBorders>
              <w:bottom w:val="single" w:sz="24" w:space="0" w:color="auto"/>
            </w:tcBorders>
          </w:tcPr>
          <w:p w14:paraId="07DBFE86" w14:textId="7DDC8C68" w:rsidR="000F56AB" w:rsidRPr="0038155C" w:rsidRDefault="00844F2C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14:paraId="7C27F67D" w14:textId="77777777" w:rsidR="00A43704" w:rsidRDefault="00A43704">
      <w:pPr>
        <w:rPr>
          <w:ins w:id="1" w:author="Heichelbech, Adam - NRCS, Indianapolis, IN" w:date="2016-03-21T15:07:00Z"/>
        </w:rPr>
      </w:pPr>
      <w:ins w:id="2" w:author="Heichelbech, Adam - NRCS, Indianapolis, IN" w:date="2016-03-21T15:07:00Z">
        <w:r>
          <w:br w:type="page"/>
        </w:r>
      </w:ins>
    </w:p>
    <w:tbl>
      <w:tblPr>
        <w:tblStyle w:val="TableGrid"/>
        <w:tblW w:w="0" w:type="auto"/>
        <w:tblInd w:w="-630" w:type="dxa"/>
        <w:tblLook w:val="04A0" w:firstRow="1" w:lastRow="0" w:firstColumn="1" w:lastColumn="0" w:noHBand="0" w:noVBand="1"/>
      </w:tblPr>
      <w:tblGrid>
        <w:gridCol w:w="1122"/>
        <w:gridCol w:w="3662"/>
        <w:gridCol w:w="4665"/>
        <w:gridCol w:w="1477"/>
      </w:tblGrid>
      <w:tr w:rsidR="000F56AB" w14:paraId="37D28A9A" w14:textId="77777777" w:rsidTr="00A43704">
        <w:tc>
          <w:tcPr>
            <w:tcW w:w="1122" w:type="dxa"/>
            <w:tcBorders>
              <w:top w:val="single" w:sz="24" w:space="0" w:color="auto"/>
              <w:bottom w:val="single" w:sz="4" w:space="0" w:color="auto"/>
              <w:right w:val="nil"/>
            </w:tcBorders>
          </w:tcPr>
          <w:p w14:paraId="6A4B18F4" w14:textId="3F9CC46A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Category 4</w:t>
            </w:r>
          </w:p>
        </w:tc>
        <w:tc>
          <w:tcPr>
            <w:tcW w:w="3662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5E093822" w14:textId="11036EB1" w:rsidR="000F56AB" w:rsidRPr="0038155C" w:rsidRDefault="000F56AB" w:rsidP="00844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Advanced </w:t>
            </w:r>
            <w:r w:rsidR="00844F2C">
              <w:rPr>
                <w:sz w:val="20"/>
                <w:szCs w:val="20"/>
              </w:rPr>
              <w:t xml:space="preserve">Optional </w:t>
            </w:r>
            <w:r>
              <w:rPr>
                <w:sz w:val="20"/>
                <w:szCs w:val="20"/>
              </w:rPr>
              <w:t>Practices</w:t>
            </w:r>
          </w:p>
        </w:tc>
        <w:tc>
          <w:tcPr>
            <w:tcW w:w="4665" w:type="dxa"/>
            <w:tcBorders>
              <w:top w:val="single" w:sz="24" w:space="0" w:color="auto"/>
              <w:left w:val="nil"/>
              <w:bottom w:val="single" w:sz="4" w:space="0" w:color="auto"/>
            </w:tcBorders>
          </w:tcPr>
          <w:p w14:paraId="22BB54FB" w14:textId="77777777" w:rsidR="000F56AB" w:rsidRPr="0038155C" w:rsidRDefault="000F56AB" w:rsidP="000F56AB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24" w:space="0" w:color="auto"/>
            </w:tcBorders>
          </w:tcPr>
          <w:p w14:paraId="07B7F8DA" w14:textId="77777777" w:rsidR="000F56AB" w:rsidRPr="0038155C" w:rsidRDefault="000F56AB" w:rsidP="000F56AB">
            <w:pPr>
              <w:rPr>
                <w:sz w:val="20"/>
                <w:szCs w:val="20"/>
              </w:rPr>
            </w:pPr>
          </w:p>
        </w:tc>
      </w:tr>
      <w:tr w:rsidR="000F56AB" w14:paraId="2983A75B" w14:textId="77777777" w:rsidTr="00A43704">
        <w:tc>
          <w:tcPr>
            <w:tcW w:w="1122" w:type="dxa"/>
            <w:tcBorders>
              <w:bottom w:val="nil"/>
            </w:tcBorders>
          </w:tcPr>
          <w:p w14:paraId="231C13C2" w14:textId="77777777" w:rsidR="000F56AB" w:rsidRPr="0038155C" w:rsidRDefault="000F56AB" w:rsidP="000F56AB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  <w:tcBorders>
              <w:right w:val="nil"/>
            </w:tcBorders>
          </w:tcPr>
          <w:p w14:paraId="072EBCD7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Management</w:t>
            </w:r>
          </w:p>
        </w:tc>
        <w:tc>
          <w:tcPr>
            <w:tcW w:w="4665" w:type="dxa"/>
            <w:tcBorders>
              <w:left w:val="nil"/>
            </w:tcBorders>
          </w:tcPr>
          <w:p w14:paraId="270F42E6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 w:rsidRPr="00B46543">
              <w:rPr>
                <w:sz w:val="20"/>
                <w:szCs w:val="20"/>
              </w:rPr>
              <w:t>Includes five target demonstration areas (may be exempted from NMP at the discretion of the DC</w:t>
            </w:r>
            <w:r>
              <w:rPr>
                <w:sz w:val="20"/>
                <w:szCs w:val="20"/>
              </w:rPr>
              <w:t xml:space="preserve"> as part of a paired watershed study for the non-treatment area</w:t>
            </w:r>
            <w:r w:rsidRPr="00B46543">
              <w:rPr>
                <w:sz w:val="20"/>
                <w:szCs w:val="20"/>
              </w:rPr>
              <w:t>)</w:t>
            </w:r>
          </w:p>
        </w:tc>
        <w:tc>
          <w:tcPr>
            <w:tcW w:w="1477" w:type="dxa"/>
          </w:tcPr>
          <w:p w14:paraId="0F862D47" w14:textId="77777777" w:rsidR="000F56AB" w:rsidRPr="0038155C" w:rsidRDefault="000F56AB" w:rsidP="000F56AB">
            <w:pPr>
              <w:rPr>
                <w:sz w:val="20"/>
                <w:szCs w:val="20"/>
              </w:rPr>
            </w:pPr>
          </w:p>
        </w:tc>
      </w:tr>
      <w:tr w:rsidR="000F56AB" w14:paraId="2E15B705" w14:textId="77777777" w:rsidTr="00A43704">
        <w:tc>
          <w:tcPr>
            <w:tcW w:w="1122" w:type="dxa"/>
            <w:tcBorders>
              <w:top w:val="nil"/>
              <w:bottom w:val="nil"/>
            </w:tcBorders>
          </w:tcPr>
          <w:p w14:paraId="3AB80821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choose</w:t>
            </w:r>
          </w:p>
        </w:tc>
        <w:tc>
          <w:tcPr>
            <w:tcW w:w="3662" w:type="dxa"/>
          </w:tcPr>
          <w:p w14:paraId="411CAB10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 Water Control Structure</w:t>
            </w:r>
          </w:p>
        </w:tc>
        <w:tc>
          <w:tcPr>
            <w:tcW w:w="4665" w:type="dxa"/>
          </w:tcPr>
          <w:p w14:paraId="03DB4CD3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Drainage water management control structure</w:t>
            </w:r>
          </w:p>
        </w:tc>
        <w:tc>
          <w:tcPr>
            <w:tcW w:w="1477" w:type="dxa"/>
          </w:tcPr>
          <w:p w14:paraId="0F1EDD1F" w14:textId="4BBA27FC" w:rsidR="000F56AB" w:rsidRPr="0038155C" w:rsidRDefault="00844F2C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F56AB" w14:paraId="2711B67C" w14:textId="77777777" w:rsidTr="00A43704">
        <w:tc>
          <w:tcPr>
            <w:tcW w:w="1122" w:type="dxa"/>
            <w:tcBorders>
              <w:top w:val="nil"/>
              <w:bottom w:val="nil"/>
            </w:tcBorders>
          </w:tcPr>
          <w:p w14:paraId="121AFC9B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none or </w:t>
            </w:r>
          </w:p>
        </w:tc>
        <w:tc>
          <w:tcPr>
            <w:tcW w:w="3662" w:type="dxa"/>
          </w:tcPr>
          <w:p w14:paraId="30598C38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 Underground Outlet</w:t>
            </w:r>
          </w:p>
        </w:tc>
        <w:tc>
          <w:tcPr>
            <w:tcW w:w="4665" w:type="dxa"/>
          </w:tcPr>
          <w:p w14:paraId="766505E0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Blind Inlets</w:t>
            </w:r>
          </w:p>
        </w:tc>
        <w:tc>
          <w:tcPr>
            <w:tcW w:w="1477" w:type="dxa"/>
          </w:tcPr>
          <w:p w14:paraId="1C9F51CC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F56AB" w14:paraId="22E472E6" w14:textId="77777777" w:rsidTr="00A43704">
        <w:tc>
          <w:tcPr>
            <w:tcW w:w="1122" w:type="dxa"/>
            <w:tcBorders>
              <w:top w:val="nil"/>
              <w:bottom w:val="nil"/>
            </w:tcBorders>
          </w:tcPr>
          <w:p w14:paraId="6D926F70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</w:t>
            </w:r>
          </w:p>
        </w:tc>
        <w:tc>
          <w:tcPr>
            <w:tcW w:w="3662" w:type="dxa"/>
          </w:tcPr>
          <w:p w14:paraId="25CA04F7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 Open Channel</w:t>
            </w:r>
          </w:p>
        </w:tc>
        <w:tc>
          <w:tcPr>
            <w:tcW w:w="4665" w:type="dxa"/>
          </w:tcPr>
          <w:p w14:paraId="522D3326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Two-Stage Ditch</w:t>
            </w:r>
          </w:p>
        </w:tc>
        <w:tc>
          <w:tcPr>
            <w:tcW w:w="1477" w:type="dxa"/>
          </w:tcPr>
          <w:p w14:paraId="2B101438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F56AB" w14:paraId="33F7AD9A" w14:textId="77777777" w:rsidTr="00A43704">
        <w:tc>
          <w:tcPr>
            <w:tcW w:w="1122" w:type="dxa"/>
            <w:tcBorders>
              <w:top w:val="nil"/>
              <w:bottom w:val="nil"/>
            </w:tcBorders>
          </w:tcPr>
          <w:p w14:paraId="3118B121" w14:textId="77777777" w:rsidR="000F56AB" w:rsidRPr="0038155C" w:rsidRDefault="000F56AB" w:rsidP="000F56AB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14:paraId="1B501515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327, 390, 386 or </w:t>
            </w:r>
            <w:r w:rsidRPr="00D6700F">
              <w:rPr>
                <w:sz w:val="20"/>
                <w:szCs w:val="20"/>
              </w:rPr>
              <w:t>512</w:t>
            </w:r>
          </w:p>
        </w:tc>
        <w:tc>
          <w:tcPr>
            <w:tcW w:w="4665" w:type="dxa"/>
          </w:tcPr>
          <w:p w14:paraId="6A459527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Near Water conveyance areas not eligible for 393, (e.g., road ditches), minimum 30 FT wide.</w:t>
            </w:r>
          </w:p>
        </w:tc>
        <w:tc>
          <w:tcPr>
            <w:tcW w:w="1477" w:type="dxa"/>
          </w:tcPr>
          <w:p w14:paraId="0A77E0CC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F56AB" w14:paraId="3BEC5FDD" w14:textId="77777777" w:rsidTr="00A43704">
        <w:tc>
          <w:tcPr>
            <w:tcW w:w="1122" w:type="dxa"/>
            <w:tcBorders>
              <w:top w:val="nil"/>
              <w:bottom w:val="single" w:sz="24" w:space="0" w:color="auto"/>
            </w:tcBorders>
          </w:tcPr>
          <w:p w14:paraId="3FCBCF54" w14:textId="77777777" w:rsidR="000F56AB" w:rsidRPr="0038155C" w:rsidRDefault="000F56AB" w:rsidP="000F56AB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  <w:tcBorders>
              <w:bottom w:val="single" w:sz="24" w:space="0" w:color="auto"/>
            </w:tcBorders>
          </w:tcPr>
          <w:p w14:paraId="08DD8FF4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 Constructed Wetlands</w:t>
            </w:r>
          </w:p>
        </w:tc>
        <w:tc>
          <w:tcPr>
            <w:tcW w:w="4665" w:type="dxa"/>
            <w:tcBorders>
              <w:bottom w:val="single" w:sz="24" w:space="0" w:color="auto"/>
            </w:tcBorders>
          </w:tcPr>
          <w:p w14:paraId="36E82D3A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drainage treatment wetlands</w:t>
            </w:r>
          </w:p>
        </w:tc>
        <w:tc>
          <w:tcPr>
            <w:tcW w:w="1477" w:type="dxa"/>
            <w:tcBorders>
              <w:bottom w:val="single" w:sz="24" w:space="0" w:color="auto"/>
            </w:tcBorders>
          </w:tcPr>
          <w:p w14:paraId="041BDCA5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F56AB" w14:paraId="1B30350F" w14:textId="77777777" w:rsidTr="00A43704">
        <w:tc>
          <w:tcPr>
            <w:tcW w:w="1122" w:type="dxa"/>
            <w:tcBorders>
              <w:top w:val="single" w:sz="24" w:space="0" w:color="auto"/>
              <w:bottom w:val="single" w:sz="4" w:space="0" w:color="auto"/>
              <w:right w:val="nil"/>
            </w:tcBorders>
          </w:tcPr>
          <w:p w14:paraId="7626646B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Category 5</w:t>
            </w:r>
          </w:p>
        </w:tc>
        <w:tc>
          <w:tcPr>
            <w:tcW w:w="3662" w:type="dxa"/>
            <w:tcBorders>
              <w:top w:val="single" w:sz="24" w:space="0" w:color="auto"/>
              <w:left w:val="nil"/>
              <w:right w:val="nil"/>
            </w:tcBorders>
          </w:tcPr>
          <w:p w14:paraId="39E7537C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Priority Areas-Project has land located in:</w:t>
            </w:r>
          </w:p>
        </w:tc>
        <w:tc>
          <w:tcPr>
            <w:tcW w:w="4665" w:type="dxa"/>
            <w:tcBorders>
              <w:top w:val="single" w:sz="24" w:space="0" w:color="auto"/>
              <w:left w:val="nil"/>
            </w:tcBorders>
          </w:tcPr>
          <w:p w14:paraId="7A7A8433" w14:textId="77777777" w:rsidR="000F56AB" w:rsidRPr="0038155C" w:rsidRDefault="000F56AB" w:rsidP="000F56AB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24" w:space="0" w:color="auto"/>
            </w:tcBorders>
          </w:tcPr>
          <w:p w14:paraId="492E95A8" w14:textId="77777777" w:rsidR="000F56AB" w:rsidRPr="0038155C" w:rsidRDefault="000F56AB" w:rsidP="000F56AB">
            <w:pPr>
              <w:rPr>
                <w:sz w:val="20"/>
                <w:szCs w:val="20"/>
              </w:rPr>
            </w:pPr>
          </w:p>
        </w:tc>
      </w:tr>
      <w:tr w:rsidR="000F56AB" w14:paraId="6518A1FC" w14:textId="77777777" w:rsidTr="00A43704">
        <w:tc>
          <w:tcPr>
            <w:tcW w:w="1122" w:type="dxa"/>
            <w:tcBorders>
              <w:bottom w:val="nil"/>
            </w:tcBorders>
          </w:tcPr>
          <w:p w14:paraId="237050ED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choose </w:t>
            </w:r>
          </w:p>
        </w:tc>
        <w:tc>
          <w:tcPr>
            <w:tcW w:w="3662" w:type="dxa"/>
          </w:tcPr>
          <w:p w14:paraId="26DD4AB9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Greater than 50% of the offered acres located within one of the five priority HUC 12:</w:t>
            </w:r>
          </w:p>
        </w:tc>
        <w:tc>
          <w:tcPr>
            <w:tcW w:w="4665" w:type="dxa"/>
          </w:tcPr>
          <w:p w14:paraId="12885EA5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Trier Ditch, Black Creek, Marsh Ditch-Maumee River, Nickelsen Creek, or Blue Creek</w:t>
            </w:r>
          </w:p>
        </w:tc>
        <w:tc>
          <w:tcPr>
            <w:tcW w:w="1477" w:type="dxa"/>
          </w:tcPr>
          <w:p w14:paraId="14A3A5B4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F56AB" w14:paraId="41F18362" w14:textId="77777777" w:rsidTr="00A43704">
        <w:tc>
          <w:tcPr>
            <w:tcW w:w="1122" w:type="dxa"/>
            <w:tcBorders>
              <w:top w:val="nil"/>
              <w:bottom w:val="nil"/>
            </w:tcBorders>
          </w:tcPr>
          <w:p w14:paraId="7D0B3834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or any</w:t>
            </w:r>
          </w:p>
        </w:tc>
        <w:tc>
          <w:tcPr>
            <w:tcW w:w="3662" w:type="dxa"/>
          </w:tcPr>
          <w:p w14:paraId="3278262B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Auglaize, St. Mary’s or Upper Maumee w/s</w:t>
            </w:r>
          </w:p>
        </w:tc>
        <w:tc>
          <w:tcPr>
            <w:tcW w:w="4665" w:type="dxa"/>
          </w:tcPr>
          <w:p w14:paraId="465CFC17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Greater than 50% of the offered acres located in any of these three watersheds.</w:t>
            </w:r>
          </w:p>
        </w:tc>
        <w:tc>
          <w:tcPr>
            <w:tcW w:w="1477" w:type="dxa"/>
          </w:tcPr>
          <w:p w14:paraId="783FC83B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F56AB" w14:paraId="120EBB9A" w14:textId="77777777" w:rsidTr="00A43704">
        <w:tc>
          <w:tcPr>
            <w:tcW w:w="1122" w:type="dxa"/>
            <w:tcBorders>
              <w:top w:val="nil"/>
              <w:bottom w:val="nil"/>
            </w:tcBorders>
          </w:tcPr>
          <w:p w14:paraId="694A1B7E" w14:textId="77777777" w:rsidR="000F56AB" w:rsidRDefault="000F56AB" w:rsidP="000F56AB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14:paraId="5B0DA942" w14:textId="77777777" w:rsidR="000F56AB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WLEB</w:t>
            </w:r>
          </w:p>
        </w:tc>
        <w:tc>
          <w:tcPr>
            <w:tcW w:w="4665" w:type="dxa"/>
          </w:tcPr>
          <w:p w14:paraId="362325D0" w14:textId="77777777" w:rsidR="000F56AB" w:rsidRPr="0038155C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land within the WLEB is eligible.</w:t>
            </w:r>
          </w:p>
        </w:tc>
        <w:tc>
          <w:tcPr>
            <w:tcW w:w="1477" w:type="dxa"/>
          </w:tcPr>
          <w:p w14:paraId="7D6E786C" w14:textId="77777777" w:rsidR="000F56AB" w:rsidRDefault="000F56AB" w:rsidP="000F5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F56AB" w14:paraId="20172CB0" w14:textId="77777777" w:rsidTr="00A43704">
        <w:trPr>
          <w:trHeight w:val="449"/>
        </w:trPr>
        <w:tc>
          <w:tcPr>
            <w:tcW w:w="11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3FB9DE" w14:textId="77777777" w:rsidR="000F56AB" w:rsidRDefault="000F56AB" w:rsidP="000F56AB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  <w:tcBorders>
              <w:bottom w:val="single" w:sz="4" w:space="0" w:color="auto"/>
            </w:tcBorders>
            <w:shd w:val="clear" w:color="auto" w:fill="auto"/>
          </w:tcPr>
          <w:p w14:paraId="59CA58F5" w14:textId="77777777" w:rsidR="000F56AB" w:rsidRDefault="000F56AB" w:rsidP="000F56AB">
            <w:pPr>
              <w:rPr>
                <w:sz w:val="20"/>
                <w:szCs w:val="20"/>
              </w:rPr>
            </w:pP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14:paraId="42C38AA4" w14:textId="77777777" w:rsidR="000F56AB" w:rsidRDefault="000F56AB" w:rsidP="000F56AB">
            <w:pPr>
              <w:jc w:val="right"/>
              <w:rPr>
                <w:b/>
                <w:sz w:val="20"/>
                <w:szCs w:val="20"/>
              </w:rPr>
            </w:pPr>
          </w:p>
          <w:p w14:paraId="62AA9509" w14:textId="77777777" w:rsidR="000F56AB" w:rsidRPr="00B5218E" w:rsidRDefault="000F56AB" w:rsidP="000F56AB">
            <w:pPr>
              <w:jc w:val="right"/>
              <w:rPr>
                <w:b/>
                <w:sz w:val="20"/>
                <w:szCs w:val="20"/>
              </w:rPr>
            </w:pPr>
            <w:r w:rsidRPr="00B5218E">
              <w:rPr>
                <w:b/>
                <w:sz w:val="20"/>
                <w:szCs w:val="20"/>
              </w:rPr>
              <w:t>Point Total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14:paraId="452463D8" w14:textId="77777777" w:rsidR="000F56AB" w:rsidRDefault="000F56AB" w:rsidP="000F56AB">
            <w:pPr>
              <w:rPr>
                <w:sz w:val="20"/>
                <w:szCs w:val="20"/>
              </w:rPr>
            </w:pPr>
          </w:p>
        </w:tc>
      </w:tr>
    </w:tbl>
    <w:p w14:paraId="341A1FE6" w14:textId="77777777" w:rsidR="0038155C" w:rsidRPr="001667CB" w:rsidRDefault="0038155C" w:rsidP="00B46543">
      <w:pPr>
        <w:rPr>
          <w:sz w:val="20"/>
          <w:szCs w:val="20"/>
        </w:rPr>
      </w:pPr>
    </w:p>
    <w:sectPr w:rsidR="0038155C" w:rsidRPr="001667CB" w:rsidSect="005803B9">
      <w:headerReference w:type="default" r:id="rId8"/>
      <w:footerReference w:type="default" r:id="rId9"/>
      <w:pgSz w:w="12240" w:h="15840"/>
      <w:pgMar w:top="630" w:right="72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9CBB9" w14:textId="77777777" w:rsidR="00F166F3" w:rsidRDefault="00F166F3" w:rsidP="00F166F3">
      <w:r>
        <w:separator/>
      </w:r>
    </w:p>
  </w:endnote>
  <w:endnote w:type="continuationSeparator" w:id="0">
    <w:p w14:paraId="39C466FF" w14:textId="77777777" w:rsidR="00F166F3" w:rsidRDefault="00F166F3" w:rsidP="00F1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97B64" w14:textId="47D142EE" w:rsidR="00F166F3" w:rsidRDefault="00155C94" w:rsidP="00871CDF">
    <w:pPr>
      <w:pStyle w:val="Footer"/>
      <w:jc w:val="right"/>
    </w:pPr>
    <w:r>
      <w:t>9/2017</w:t>
    </w:r>
    <w:r w:rsidR="00871CDF">
      <w:t xml:space="preserve"> </w:t>
    </w:r>
    <w:sdt>
      <w:sdtPr>
        <w:id w:val="-2132545994"/>
        <w:docPartObj>
          <w:docPartGallery w:val="Page Numbers (Bottom of Page)"/>
          <w:docPartUnique/>
        </w:docPartObj>
      </w:sdtPr>
      <w:sdtEndPr/>
      <w:sdtContent>
        <w:sdt>
          <w:sdtPr>
            <w:id w:val="-107897804"/>
            <w:docPartObj>
              <w:docPartGallery w:val="Page Numbers (Top of Page)"/>
              <w:docPartUnique/>
            </w:docPartObj>
          </w:sdtPr>
          <w:sdtEndPr/>
          <w:sdtContent>
            <w:r w:rsidR="00F166F3">
              <w:t xml:space="preserve">Page </w:t>
            </w:r>
            <w:r w:rsidR="00F166F3">
              <w:rPr>
                <w:b/>
                <w:bCs/>
                <w:sz w:val="24"/>
                <w:szCs w:val="24"/>
              </w:rPr>
              <w:fldChar w:fldCharType="begin"/>
            </w:r>
            <w:r w:rsidR="00F166F3">
              <w:rPr>
                <w:b/>
                <w:bCs/>
              </w:rPr>
              <w:instrText xml:space="preserve"> PAGE </w:instrText>
            </w:r>
            <w:r w:rsidR="00F166F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F166F3">
              <w:rPr>
                <w:b/>
                <w:bCs/>
                <w:sz w:val="24"/>
                <w:szCs w:val="24"/>
              </w:rPr>
              <w:fldChar w:fldCharType="end"/>
            </w:r>
            <w:r w:rsidR="00F166F3">
              <w:t xml:space="preserve"> of </w:t>
            </w:r>
            <w:r w:rsidR="00F166F3">
              <w:rPr>
                <w:b/>
                <w:bCs/>
                <w:sz w:val="24"/>
                <w:szCs w:val="24"/>
              </w:rPr>
              <w:fldChar w:fldCharType="begin"/>
            </w:r>
            <w:r w:rsidR="00F166F3">
              <w:rPr>
                <w:b/>
                <w:bCs/>
              </w:rPr>
              <w:instrText xml:space="preserve"> NUMPAGES  </w:instrText>
            </w:r>
            <w:r w:rsidR="00F166F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F166F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8DF8997" w14:textId="77777777" w:rsidR="00F166F3" w:rsidRDefault="00F166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E90F0" w14:textId="77777777" w:rsidR="00F166F3" w:rsidRDefault="00F166F3" w:rsidP="00F166F3">
      <w:r>
        <w:separator/>
      </w:r>
    </w:p>
  </w:footnote>
  <w:footnote w:type="continuationSeparator" w:id="0">
    <w:p w14:paraId="1C40B7ED" w14:textId="77777777" w:rsidR="00F166F3" w:rsidRDefault="00F166F3" w:rsidP="00F16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17734" w14:textId="77777777" w:rsidR="00F166F3" w:rsidRDefault="00F166F3">
    <w:pPr>
      <w:pStyle w:val="Header"/>
      <w:jc w:val="right"/>
    </w:pPr>
  </w:p>
  <w:p w14:paraId="7E56AD39" w14:textId="77777777" w:rsidR="00F166F3" w:rsidRDefault="00F166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65FC3"/>
    <w:multiLevelType w:val="hybridMultilevel"/>
    <w:tmpl w:val="9EB6319E"/>
    <w:lvl w:ilvl="0" w:tplc="E4FAE0E4">
      <w:start w:val="1"/>
      <w:numFmt w:val="bullet"/>
      <w:lvlText w:val="•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76E6B"/>
    <w:multiLevelType w:val="hybridMultilevel"/>
    <w:tmpl w:val="4352FB60"/>
    <w:lvl w:ilvl="0" w:tplc="E4FAE0E4">
      <w:start w:val="1"/>
      <w:numFmt w:val="bullet"/>
      <w:lvlText w:val="•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72EB7"/>
    <w:multiLevelType w:val="hybridMultilevel"/>
    <w:tmpl w:val="B2DE7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DC6577"/>
    <w:multiLevelType w:val="hybridMultilevel"/>
    <w:tmpl w:val="C9787DD4"/>
    <w:lvl w:ilvl="0" w:tplc="E4FAE0E4">
      <w:start w:val="1"/>
      <w:numFmt w:val="bullet"/>
      <w:lvlText w:val="•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ichelbech, Adam - NRCS, Indianapolis, IN">
    <w15:presenceInfo w15:providerId="AD" w15:userId="S-1-5-21-2443529608-3098792306-3041422421-902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79"/>
    <w:rsid w:val="00026CBA"/>
    <w:rsid w:val="0005684C"/>
    <w:rsid w:val="000C63B1"/>
    <w:rsid w:val="000E40BF"/>
    <w:rsid w:val="000E750D"/>
    <w:rsid w:val="000F56AB"/>
    <w:rsid w:val="00132F2A"/>
    <w:rsid w:val="00155C94"/>
    <w:rsid w:val="001667CB"/>
    <w:rsid w:val="0017481C"/>
    <w:rsid w:val="001918DC"/>
    <w:rsid w:val="001A6459"/>
    <w:rsid w:val="001B2AAF"/>
    <w:rsid w:val="001B3F00"/>
    <w:rsid w:val="001C5BE7"/>
    <w:rsid w:val="001D154A"/>
    <w:rsid w:val="001D3DE4"/>
    <w:rsid w:val="001E39F6"/>
    <w:rsid w:val="001F2E79"/>
    <w:rsid w:val="001F6CCD"/>
    <w:rsid w:val="00277E02"/>
    <w:rsid w:val="002B7CE9"/>
    <w:rsid w:val="002D35A0"/>
    <w:rsid w:val="002F1703"/>
    <w:rsid w:val="00341CF8"/>
    <w:rsid w:val="00341DF2"/>
    <w:rsid w:val="003710B3"/>
    <w:rsid w:val="0038155C"/>
    <w:rsid w:val="00463B57"/>
    <w:rsid w:val="004A4E2F"/>
    <w:rsid w:val="005075B2"/>
    <w:rsid w:val="00511B88"/>
    <w:rsid w:val="00530D97"/>
    <w:rsid w:val="005803B9"/>
    <w:rsid w:val="005940BF"/>
    <w:rsid w:val="005A55D3"/>
    <w:rsid w:val="005B2DE2"/>
    <w:rsid w:val="005D2409"/>
    <w:rsid w:val="00634732"/>
    <w:rsid w:val="00634A05"/>
    <w:rsid w:val="006833BF"/>
    <w:rsid w:val="006B43B2"/>
    <w:rsid w:val="00702192"/>
    <w:rsid w:val="0070559A"/>
    <w:rsid w:val="0071695D"/>
    <w:rsid w:val="00734222"/>
    <w:rsid w:val="0074183F"/>
    <w:rsid w:val="007532AF"/>
    <w:rsid w:val="00761F4F"/>
    <w:rsid w:val="00782EF5"/>
    <w:rsid w:val="007B2679"/>
    <w:rsid w:val="007B679B"/>
    <w:rsid w:val="007C6F12"/>
    <w:rsid w:val="007E0E17"/>
    <w:rsid w:val="00842E16"/>
    <w:rsid w:val="00844F2C"/>
    <w:rsid w:val="008558D5"/>
    <w:rsid w:val="00866B10"/>
    <w:rsid w:val="00871CDF"/>
    <w:rsid w:val="00972F4E"/>
    <w:rsid w:val="009909E1"/>
    <w:rsid w:val="009C388B"/>
    <w:rsid w:val="009C50A1"/>
    <w:rsid w:val="00A33F60"/>
    <w:rsid w:val="00A43704"/>
    <w:rsid w:val="00B118BE"/>
    <w:rsid w:val="00B4146D"/>
    <w:rsid w:val="00B42373"/>
    <w:rsid w:val="00B460F5"/>
    <w:rsid w:val="00B46543"/>
    <w:rsid w:val="00B47D4E"/>
    <w:rsid w:val="00B51ECE"/>
    <w:rsid w:val="00B5218E"/>
    <w:rsid w:val="00B812B4"/>
    <w:rsid w:val="00B86E51"/>
    <w:rsid w:val="00B9509B"/>
    <w:rsid w:val="00BE1C1F"/>
    <w:rsid w:val="00C12826"/>
    <w:rsid w:val="00C16A11"/>
    <w:rsid w:val="00C3031E"/>
    <w:rsid w:val="00C9484E"/>
    <w:rsid w:val="00CC5301"/>
    <w:rsid w:val="00CE5971"/>
    <w:rsid w:val="00CF19DE"/>
    <w:rsid w:val="00D5513F"/>
    <w:rsid w:val="00D6700F"/>
    <w:rsid w:val="00DB55F7"/>
    <w:rsid w:val="00E20B28"/>
    <w:rsid w:val="00E3150E"/>
    <w:rsid w:val="00ED7ECC"/>
    <w:rsid w:val="00F166F3"/>
    <w:rsid w:val="00F2273A"/>
    <w:rsid w:val="00F516B9"/>
    <w:rsid w:val="00FB06E2"/>
    <w:rsid w:val="00FC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502DF"/>
  <w15:docId w15:val="{610ED6BC-1A7D-46F9-BA21-D3076BAF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E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E79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2E79"/>
  </w:style>
  <w:style w:type="paragraph" w:styleId="BodyTextIndent">
    <w:name w:val="Body Text Indent"/>
    <w:basedOn w:val="Normal"/>
    <w:link w:val="BodyTextIndentChar"/>
    <w:rsid w:val="007B679B"/>
    <w:pPr>
      <w:spacing w:after="120"/>
      <w:ind w:left="36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B679B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8D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8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8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8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6E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66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6F3"/>
  </w:style>
  <w:style w:type="paragraph" w:styleId="Footer">
    <w:name w:val="footer"/>
    <w:basedOn w:val="Normal"/>
    <w:link w:val="FooterChar"/>
    <w:uiPriority w:val="99"/>
    <w:unhideWhenUsed/>
    <w:rsid w:val="00F16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6F3"/>
  </w:style>
  <w:style w:type="table" w:styleId="TableGrid">
    <w:name w:val="Table Grid"/>
    <w:basedOn w:val="TableNormal"/>
    <w:uiPriority w:val="59"/>
    <w:rsid w:val="0038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2C4F4-DCC0-4526-B6BB-6C30F511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tom.krapf</dc:creator>
  <cp:lastModifiedBy>Heichelbech, Adam - NRCS, Indianapolis, IN</cp:lastModifiedBy>
  <cp:revision>38</cp:revision>
  <cp:lastPrinted>2013-07-11T16:06:00Z</cp:lastPrinted>
  <dcterms:created xsi:type="dcterms:W3CDTF">2013-07-17T16:40:00Z</dcterms:created>
  <dcterms:modified xsi:type="dcterms:W3CDTF">2017-09-27T14:21:00Z</dcterms:modified>
</cp:coreProperties>
</file>